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B0" w:rsidRDefault="00306138" w:rsidP="00A933B0">
      <w:pPr>
        <w:rPr>
          <w:ins w:id="0" w:author="蒲桂娟(核稿)" w:date="2021-04-02T09:56:00Z"/>
          <w:rFonts w:ascii="黑体" w:eastAsia="黑体" w:hAnsi="黑体"/>
          <w:sz w:val="32"/>
          <w:szCs w:val="32"/>
        </w:rPr>
      </w:pPr>
      <w:r w:rsidRPr="00306138">
        <w:rPr>
          <w:rFonts w:ascii="黑体" w:eastAsia="黑体" w:hAnsi="黑体" w:hint="eastAsia"/>
          <w:sz w:val="32"/>
          <w:szCs w:val="32"/>
          <w:rPrChange w:id="1" w:author="蒲桂娟(核稿)" w:date="2021-04-02T09:55:00Z">
            <w:rPr>
              <w:rFonts w:ascii="方正小标宋简体" w:eastAsia="方正小标宋简体" w:hAnsi="楷体" w:hint="eastAsia"/>
              <w:sz w:val="32"/>
              <w:szCs w:val="32"/>
            </w:rPr>
          </w:rPrChange>
        </w:rPr>
        <w:t>附件：</w:t>
      </w:r>
    </w:p>
    <w:p w:rsidR="002304FB" w:rsidRPr="002304FB" w:rsidRDefault="002304FB" w:rsidP="00A933B0">
      <w:pPr>
        <w:rPr>
          <w:rFonts w:ascii="黑体" w:eastAsia="黑体" w:hAnsi="黑体"/>
          <w:sz w:val="32"/>
          <w:szCs w:val="32"/>
          <w:rPrChange w:id="2" w:author="蒲桂娟(核稿)" w:date="2021-04-02T09:55:00Z">
            <w:rPr>
              <w:rFonts w:ascii="方正小标宋简体" w:eastAsia="方正小标宋简体" w:hAnsi="楷体"/>
              <w:sz w:val="32"/>
              <w:szCs w:val="32"/>
            </w:rPr>
          </w:rPrChange>
        </w:rPr>
      </w:pPr>
    </w:p>
    <w:p w:rsidR="00AC2363" w:rsidDel="002304FB" w:rsidRDefault="00306138" w:rsidP="00AC2363">
      <w:pPr>
        <w:spacing w:line="480" w:lineRule="exact"/>
        <w:jc w:val="center"/>
        <w:rPr>
          <w:del w:id="3" w:author="蒲桂娟(核稿)" w:date="2021-04-02T09:56:00Z"/>
          <w:rFonts w:ascii="方正小标宋简体" w:eastAsia="方正小标宋简体" w:hAnsi="黑体"/>
          <w:spacing w:val="-6"/>
          <w:sz w:val="44"/>
          <w:szCs w:val="44"/>
        </w:rPr>
      </w:pPr>
      <w:r w:rsidRPr="00306138">
        <w:rPr>
          <w:rFonts w:ascii="方正小标宋简体" w:eastAsia="方正小标宋简体" w:hAnsi="黑体" w:hint="eastAsia"/>
          <w:spacing w:val="-6"/>
          <w:sz w:val="44"/>
          <w:szCs w:val="44"/>
          <w:rPrChange w:id="4" w:author="蒲桂娟(核稿)" w:date="2021-04-02T09:55:00Z">
            <w:rPr>
              <w:rFonts w:ascii="方正小标宋简体" w:eastAsia="方正小标宋简体" w:hAnsi="宋体" w:hint="eastAsia"/>
              <w:spacing w:val="-6"/>
              <w:sz w:val="44"/>
              <w:szCs w:val="44"/>
            </w:rPr>
          </w:rPrChange>
        </w:rPr>
        <w:t>西藏自治区</w:t>
      </w:r>
    </w:p>
    <w:p w:rsidR="002304FB" w:rsidRPr="002304FB" w:rsidRDefault="002304FB" w:rsidP="00AC2363">
      <w:pPr>
        <w:spacing w:line="480" w:lineRule="exact"/>
        <w:jc w:val="center"/>
        <w:rPr>
          <w:ins w:id="5" w:author="蒲桂娟(核稿)" w:date="2021-04-02T09:56:00Z"/>
          <w:rFonts w:ascii="方正小标宋简体" w:eastAsia="方正小标宋简体" w:hAnsi="黑体"/>
          <w:spacing w:val="-6"/>
          <w:sz w:val="44"/>
          <w:szCs w:val="44"/>
          <w:rPrChange w:id="6" w:author="蒲桂娟(核稿)" w:date="2021-04-02T09:55:00Z">
            <w:rPr>
              <w:ins w:id="7" w:author="蒲桂娟(核稿)" w:date="2021-04-02T09:56:00Z"/>
              <w:rFonts w:ascii="方正小标宋简体" w:eastAsia="方正小标宋简体" w:hAnsi="宋体"/>
              <w:spacing w:val="-6"/>
              <w:sz w:val="44"/>
              <w:szCs w:val="44"/>
            </w:rPr>
          </w:rPrChange>
        </w:rPr>
      </w:pPr>
    </w:p>
    <w:p w:rsidR="00A933B0" w:rsidRPr="002304FB" w:rsidRDefault="00306138" w:rsidP="00AC2363">
      <w:pPr>
        <w:spacing w:line="4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306138">
        <w:rPr>
          <w:rFonts w:ascii="方正小标宋简体" w:eastAsia="方正小标宋简体" w:hAnsi="黑体" w:hint="eastAsia"/>
          <w:spacing w:val="-6"/>
          <w:sz w:val="44"/>
          <w:szCs w:val="44"/>
          <w:rPrChange w:id="8" w:author="蒲桂娟(核稿)" w:date="2021-04-02T09:55:00Z">
            <w:rPr>
              <w:rFonts w:ascii="方正小标宋简体" w:eastAsia="方正小标宋简体" w:hAnsi="宋体" w:hint="eastAsia"/>
              <w:spacing w:val="-6"/>
              <w:sz w:val="44"/>
              <w:szCs w:val="44"/>
            </w:rPr>
          </w:rPrChange>
        </w:rPr>
        <w:t>雷电防护装置检测资质注销公告表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3448"/>
        <w:gridCol w:w="1065"/>
        <w:gridCol w:w="1840"/>
        <w:gridCol w:w="1372"/>
      </w:tblGrid>
      <w:tr w:rsidR="00AC2363" w:rsidTr="00AC2363">
        <w:trPr>
          <w:trHeight w:val="1045"/>
        </w:trPr>
        <w:tc>
          <w:tcPr>
            <w:tcW w:w="682" w:type="dxa"/>
          </w:tcPr>
          <w:p w:rsidR="00AC2363" w:rsidRPr="00AC2363" w:rsidRDefault="00AC2363" w:rsidP="008815B2">
            <w:pPr>
              <w:rPr>
                <w:rFonts w:ascii="方正小标宋简体" w:eastAsia="方正小标宋简体"/>
                <w:sz w:val="30"/>
                <w:szCs w:val="30"/>
              </w:rPr>
            </w:pPr>
            <w:r w:rsidRPr="00AC2363">
              <w:rPr>
                <w:rFonts w:ascii="方正小标宋简体" w:eastAsia="方正小标宋简体" w:hint="eastAsia"/>
                <w:sz w:val="30"/>
                <w:szCs w:val="30"/>
              </w:rPr>
              <w:t>序号</w:t>
            </w:r>
          </w:p>
        </w:tc>
        <w:tc>
          <w:tcPr>
            <w:tcW w:w="3827" w:type="dxa"/>
            <w:vAlign w:val="center"/>
          </w:tcPr>
          <w:p w:rsidR="00AC2363" w:rsidRPr="00AC2363" w:rsidRDefault="00AC2363" w:rsidP="008815B2">
            <w:pPr>
              <w:widowControl/>
              <w:jc w:val="center"/>
              <w:rPr>
                <w:rFonts w:ascii="方正小标宋简体" w:eastAsia="方正小标宋简体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AC2363">
              <w:rPr>
                <w:rFonts w:ascii="方正小标宋简体" w:eastAsia="方正小标宋简体" w:hAnsi="Arial" w:cs="Arial" w:hint="eastAsia"/>
                <w:b/>
                <w:bCs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AC2363" w:rsidRPr="00AC2363" w:rsidRDefault="00AC2363" w:rsidP="00C931B5">
            <w:pPr>
              <w:widowControl/>
              <w:jc w:val="center"/>
              <w:rPr>
                <w:rFonts w:ascii="方正小标宋简体" w:eastAsia="方正小标宋简体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AC2363">
              <w:rPr>
                <w:rFonts w:ascii="方正小标宋简体" w:eastAsia="方正小标宋简体" w:hAnsi="Arial" w:cs="Arial" w:hint="eastAsia"/>
                <w:b/>
                <w:bCs/>
                <w:color w:val="000000"/>
                <w:kern w:val="0"/>
                <w:sz w:val="30"/>
                <w:szCs w:val="30"/>
              </w:rPr>
              <w:t>资质等级</w:t>
            </w:r>
          </w:p>
        </w:tc>
        <w:tc>
          <w:tcPr>
            <w:tcW w:w="1843" w:type="dxa"/>
            <w:vAlign w:val="center"/>
          </w:tcPr>
          <w:p w:rsidR="00AC2363" w:rsidRPr="00AC2363" w:rsidRDefault="00AC2363" w:rsidP="008815B2">
            <w:pPr>
              <w:widowControl/>
              <w:jc w:val="center"/>
              <w:rPr>
                <w:rFonts w:ascii="方正小标宋简体" w:eastAsia="方正小标宋简体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AC2363">
              <w:rPr>
                <w:rFonts w:ascii="方正小标宋简体" w:eastAsia="方正小标宋简体" w:hAnsi="Arial" w:cs="Arial" w:hint="eastAsia"/>
                <w:b/>
                <w:bCs/>
                <w:color w:val="000000"/>
                <w:kern w:val="0"/>
                <w:sz w:val="30"/>
                <w:szCs w:val="30"/>
              </w:rPr>
              <w:t>证书编号</w:t>
            </w:r>
          </w:p>
        </w:tc>
        <w:tc>
          <w:tcPr>
            <w:tcW w:w="1418" w:type="dxa"/>
            <w:vAlign w:val="center"/>
          </w:tcPr>
          <w:p w:rsidR="00AC2363" w:rsidRPr="00AC2363" w:rsidRDefault="00AC2363" w:rsidP="001F36EE">
            <w:pPr>
              <w:widowControl/>
              <w:jc w:val="center"/>
              <w:rPr>
                <w:rFonts w:ascii="方正小标宋简体" w:eastAsia="方正小标宋简体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AC2363">
              <w:rPr>
                <w:rFonts w:ascii="方正小标宋简体" w:eastAsia="方正小标宋简体" w:hAnsi="Arial" w:cs="Arial" w:hint="eastAsia"/>
                <w:b/>
                <w:bCs/>
                <w:color w:val="000000"/>
                <w:kern w:val="0"/>
                <w:sz w:val="30"/>
                <w:szCs w:val="30"/>
              </w:rPr>
              <w:t>证书总编号</w:t>
            </w:r>
          </w:p>
        </w:tc>
      </w:tr>
      <w:tr w:rsidR="00AC2363" w:rsidTr="00AC2363">
        <w:trPr>
          <w:trHeight w:val="2072"/>
        </w:trPr>
        <w:tc>
          <w:tcPr>
            <w:tcW w:w="682" w:type="dxa"/>
          </w:tcPr>
          <w:p w:rsidR="00AC2363" w:rsidRPr="002304FB" w:rsidRDefault="00AC2363" w:rsidP="008815B2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sz w:val="32"/>
                <w:szCs w:val="32"/>
                <w:rPrChange w:id="9" w:author="蒲桂娟(核稿)" w:date="2021-04-02T09:56:00Z">
                  <w:rPr>
                    <w:rFonts w:ascii="方正小标宋简体" w:eastAsia="方正小标宋简体"/>
                    <w:b/>
                    <w:bCs/>
                    <w:kern w:val="44"/>
                    <w:sz w:val="32"/>
                    <w:szCs w:val="32"/>
                  </w:rPr>
                </w:rPrChange>
              </w:rPr>
            </w:pPr>
          </w:p>
          <w:p w:rsidR="00AC2363" w:rsidRPr="002304FB" w:rsidRDefault="00306138" w:rsidP="008815B2">
            <w:pPr>
              <w:rPr>
                <w:rFonts w:ascii="仿宋_GB2312" w:eastAsia="仿宋_GB2312"/>
                <w:sz w:val="32"/>
                <w:szCs w:val="32"/>
                <w:rPrChange w:id="10" w:author="蒲桂娟(核稿)" w:date="2021-04-02T09:56:00Z">
                  <w:rPr>
                    <w:rFonts w:ascii="方正小标宋简体" w:eastAsia="方正小标宋简体"/>
                    <w:sz w:val="32"/>
                    <w:szCs w:val="32"/>
                  </w:rPr>
                </w:rPrChange>
              </w:rPr>
            </w:pPr>
            <w:r w:rsidRPr="00306138">
              <w:rPr>
                <w:rFonts w:ascii="仿宋_GB2312" w:eastAsia="仿宋_GB2312"/>
                <w:sz w:val="32"/>
                <w:szCs w:val="32"/>
                <w:rPrChange w:id="11" w:author="蒲桂娟(核稿)" w:date="2021-04-02T09:56:00Z">
                  <w:rPr>
                    <w:rFonts w:ascii="方正小标宋简体" w:eastAsia="方正小标宋简体"/>
                    <w:sz w:val="32"/>
                    <w:szCs w:val="32"/>
                  </w:rPr>
                </w:rPrChange>
              </w:rPr>
              <w:t>1</w:t>
            </w:r>
          </w:p>
        </w:tc>
        <w:tc>
          <w:tcPr>
            <w:tcW w:w="3827" w:type="dxa"/>
            <w:vAlign w:val="center"/>
          </w:tcPr>
          <w:p w:rsidR="00AC2363" w:rsidRPr="002304FB" w:rsidRDefault="00306138" w:rsidP="00C931B5">
            <w:pPr>
              <w:jc w:val="center"/>
              <w:rPr>
                <w:rFonts w:ascii="仿宋_GB2312" w:eastAsia="仿宋_GB2312"/>
                <w:sz w:val="32"/>
                <w:szCs w:val="32"/>
                <w:rPrChange w:id="12" w:author="蒲桂娟(核稿)" w:date="2021-04-02T09:56:00Z">
                  <w:rPr>
                    <w:rFonts w:ascii="方正小标宋简体" w:eastAsia="方正小标宋简体"/>
                    <w:sz w:val="32"/>
                    <w:szCs w:val="32"/>
                  </w:rPr>
                </w:rPrChange>
              </w:rPr>
            </w:pPr>
            <w:r w:rsidRPr="00306138">
              <w:rPr>
                <w:rFonts w:ascii="仿宋_GB2312" w:eastAsia="仿宋_GB2312" w:hint="eastAsia"/>
                <w:sz w:val="32"/>
                <w:szCs w:val="32"/>
                <w:rPrChange w:id="13" w:author="蒲桂娟(核稿)" w:date="2021-04-02T09:56:00Z">
                  <w:rPr>
                    <w:rFonts w:ascii="方正小标宋简体" w:eastAsia="方正小标宋简体" w:hint="eastAsia"/>
                    <w:sz w:val="32"/>
                    <w:szCs w:val="32"/>
                  </w:rPr>
                </w:rPrChange>
              </w:rPr>
              <w:t>西藏和宏气象服务</w:t>
            </w:r>
          </w:p>
          <w:p w:rsidR="00AC2363" w:rsidRPr="002304FB" w:rsidRDefault="00306138" w:rsidP="00C931B5">
            <w:pPr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rPrChange w:id="14" w:author="蒲桂娟(核稿)" w:date="2021-04-02T09:56:00Z">
                  <w:rPr>
                    <w:rFonts w:ascii="方正小标宋简体" w:eastAsia="方正小标宋简体" w:hAnsi="Arial" w:cs="Arial"/>
                    <w:kern w:val="0"/>
                    <w:sz w:val="32"/>
                    <w:szCs w:val="32"/>
                  </w:rPr>
                </w:rPrChange>
              </w:rPr>
            </w:pPr>
            <w:r w:rsidRPr="00306138">
              <w:rPr>
                <w:rFonts w:ascii="仿宋_GB2312" w:eastAsia="仿宋_GB2312" w:hint="eastAsia"/>
                <w:sz w:val="32"/>
                <w:szCs w:val="32"/>
                <w:rPrChange w:id="15" w:author="蒲桂娟(核稿)" w:date="2021-04-02T09:56:00Z">
                  <w:rPr>
                    <w:rFonts w:ascii="方正小标宋简体" w:eastAsia="方正小标宋简体" w:hint="eastAsia"/>
                    <w:sz w:val="32"/>
                    <w:szCs w:val="32"/>
                  </w:rPr>
                </w:rPrChange>
              </w:rPr>
              <w:t>有限公司</w:t>
            </w:r>
          </w:p>
        </w:tc>
        <w:tc>
          <w:tcPr>
            <w:tcW w:w="1134" w:type="dxa"/>
            <w:vAlign w:val="center"/>
          </w:tcPr>
          <w:p w:rsidR="00AC2363" w:rsidRPr="002304FB" w:rsidRDefault="00306138" w:rsidP="00C931B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  <w:rPrChange w:id="16" w:author="蒲桂娟(核稿)" w:date="2021-04-02T09:56:00Z">
                  <w:rPr>
                    <w:rFonts w:ascii="方正小标宋简体" w:eastAsia="方正小标宋简体" w:hAnsi="Arial" w:cs="Arial"/>
                    <w:color w:val="000000"/>
                    <w:kern w:val="0"/>
                    <w:sz w:val="32"/>
                    <w:szCs w:val="32"/>
                  </w:rPr>
                </w:rPrChange>
              </w:rPr>
            </w:pPr>
            <w:r w:rsidRPr="00306138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  <w:rPrChange w:id="17" w:author="蒲桂娟(核稿)" w:date="2021-04-02T09:56:00Z">
                  <w:rPr>
                    <w:rFonts w:ascii="方正小标宋简体" w:eastAsia="方正小标宋简体" w:hAnsi="Arial" w:cs="Arial" w:hint="eastAsia"/>
                    <w:color w:val="000000"/>
                    <w:kern w:val="0"/>
                    <w:sz w:val="32"/>
                    <w:szCs w:val="32"/>
                  </w:rPr>
                </w:rPrChange>
              </w:rPr>
              <w:t>乙级</w:t>
            </w:r>
          </w:p>
        </w:tc>
        <w:tc>
          <w:tcPr>
            <w:tcW w:w="1843" w:type="dxa"/>
            <w:vAlign w:val="center"/>
          </w:tcPr>
          <w:p w:rsidR="00AC2363" w:rsidRPr="002304FB" w:rsidRDefault="00306138" w:rsidP="001F36E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  <w:rPrChange w:id="18" w:author="蒲桂娟(核稿)" w:date="2021-04-02T09:56:00Z">
                  <w:rPr>
                    <w:rFonts w:ascii="方正小标宋简体" w:eastAsia="方正小标宋简体" w:hAnsi="Arial" w:cs="Arial"/>
                    <w:color w:val="000000"/>
                    <w:kern w:val="0"/>
                    <w:sz w:val="32"/>
                    <w:szCs w:val="32"/>
                  </w:rPr>
                </w:rPrChange>
              </w:rPr>
            </w:pPr>
            <w:r w:rsidRPr="00306138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  <w:rPrChange w:id="19" w:author="蒲桂娟(核稿)" w:date="2021-04-02T09:56:00Z">
                  <w:rPr>
                    <w:rFonts w:ascii="方正小标宋简体" w:eastAsia="方正小标宋简体" w:hAnsi="Arial" w:cs="Arial"/>
                    <w:color w:val="000000"/>
                    <w:kern w:val="0"/>
                    <w:sz w:val="32"/>
                    <w:szCs w:val="32"/>
                  </w:rPr>
                </w:rPrChange>
              </w:rPr>
              <w:t>2262019001</w:t>
            </w:r>
          </w:p>
        </w:tc>
        <w:tc>
          <w:tcPr>
            <w:tcW w:w="1418" w:type="dxa"/>
            <w:vAlign w:val="center"/>
          </w:tcPr>
          <w:p w:rsidR="00AC2363" w:rsidRPr="002304FB" w:rsidRDefault="00306138" w:rsidP="001F36E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  <w:rPrChange w:id="20" w:author="蒲桂娟(核稿)" w:date="2021-04-02T09:56:00Z">
                  <w:rPr>
                    <w:rFonts w:ascii="方正小标宋简体" w:eastAsia="方正小标宋简体" w:hAnsi="Arial" w:cs="Arial"/>
                    <w:color w:val="000000"/>
                    <w:kern w:val="0"/>
                    <w:sz w:val="32"/>
                    <w:szCs w:val="32"/>
                  </w:rPr>
                </w:rPrChange>
              </w:rPr>
            </w:pPr>
            <w:r w:rsidRPr="00306138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  <w:rPrChange w:id="21" w:author="蒲桂娟(核稿)" w:date="2021-04-02T09:56:00Z">
                  <w:rPr>
                    <w:rFonts w:ascii="方正小标宋简体" w:eastAsia="方正小标宋简体" w:hAnsi="Arial" w:cs="Arial"/>
                    <w:color w:val="000000"/>
                    <w:kern w:val="0"/>
                    <w:sz w:val="32"/>
                    <w:szCs w:val="32"/>
                  </w:rPr>
                </w:rPrChange>
              </w:rPr>
              <w:t>21216</w:t>
            </w:r>
          </w:p>
        </w:tc>
      </w:tr>
    </w:tbl>
    <w:p w:rsidR="00A933B0" w:rsidRDefault="00A933B0" w:rsidP="00A933B0"/>
    <w:p w:rsidR="00A933B0" w:rsidRDefault="00A933B0" w:rsidP="00A933B0"/>
    <w:p w:rsidR="00E958A1" w:rsidRDefault="00E958A1"/>
    <w:sectPr w:rsidR="00E958A1" w:rsidSect="00AC2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9F4" w:rsidRDefault="00F069F4" w:rsidP="00A933B0">
      <w:r>
        <w:separator/>
      </w:r>
    </w:p>
  </w:endnote>
  <w:endnote w:type="continuationSeparator" w:id="1">
    <w:p w:rsidR="00F069F4" w:rsidRDefault="00F069F4" w:rsidP="00A93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9F4" w:rsidRDefault="00F069F4" w:rsidP="00A933B0">
      <w:r>
        <w:separator/>
      </w:r>
    </w:p>
  </w:footnote>
  <w:footnote w:type="continuationSeparator" w:id="1">
    <w:p w:rsidR="00F069F4" w:rsidRDefault="00F069F4" w:rsidP="00A93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revisionView w:markup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3B0"/>
    <w:rsid w:val="000003E5"/>
    <w:rsid w:val="000004C2"/>
    <w:rsid w:val="000009B9"/>
    <w:rsid w:val="00000A27"/>
    <w:rsid w:val="000010F0"/>
    <w:rsid w:val="00001780"/>
    <w:rsid w:val="00001843"/>
    <w:rsid w:val="00001966"/>
    <w:rsid w:val="000019F7"/>
    <w:rsid w:val="00001E4E"/>
    <w:rsid w:val="00002264"/>
    <w:rsid w:val="000023A5"/>
    <w:rsid w:val="00002CB4"/>
    <w:rsid w:val="000031E3"/>
    <w:rsid w:val="00003328"/>
    <w:rsid w:val="000038BB"/>
    <w:rsid w:val="00003AB9"/>
    <w:rsid w:val="00003E39"/>
    <w:rsid w:val="0000441F"/>
    <w:rsid w:val="00004724"/>
    <w:rsid w:val="00004A97"/>
    <w:rsid w:val="00004AB8"/>
    <w:rsid w:val="00005A26"/>
    <w:rsid w:val="00006114"/>
    <w:rsid w:val="00006B33"/>
    <w:rsid w:val="00006C85"/>
    <w:rsid w:val="00007212"/>
    <w:rsid w:val="00007854"/>
    <w:rsid w:val="00007B77"/>
    <w:rsid w:val="00010252"/>
    <w:rsid w:val="000103AF"/>
    <w:rsid w:val="00010652"/>
    <w:rsid w:val="0001065C"/>
    <w:rsid w:val="00010929"/>
    <w:rsid w:val="00010FF5"/>
    <w:rsid w:val="00011538"/>
    <w:rsid w:val="00011A2A"/>
    <w:rsid w:val="000121B1"/>
    <w:rsid w:val="00012A77"/>
    <w:rsid w:val="00013115"/>
    <w:rsid w:val="000137DF"/>
    <w:rsid w:val="00014030"/>
    <w:rsid w:val="00014525"/>
    <w:rsid w:val="00014711"/>
    <w:rsid w:val="00016ABE"/>
    <w:rsid w:val="00016AD7"/>
    <w:rsid w:val="0001776A"/>
    <w:rsid w:val="000202C9"/>
    <w:rsid w:val="000209EE"/>
    <w:rsid w:val="00020A93"/>
    <w:rsid w:val="000213B8"/>
    <w:rsid w:val="000213CB"/>
    <w:rsid w:val="00022BA8"/>
    <w:rsid w:val="00023086"/>
    <w:rsid w:val="000234A6"/>
    <w:rsid w:val="00023DCA"/>
    <w:rsid w:val="00024283"/>
    <w:rsid w:val="0002442B"/>
    <w:rsid w:val="00024768"/>
    <w:rsid w:val="00024DC5"/>
    <w:rsid w:val="00024FB1"/>
    <w:rsid w:val="00025334"/>
    <w:rsid w:val="00025ADF"/>
    <w:rsid w:val="00025B41"/>
    <w:rsid w:val="000260D7"/>
    <w:rsid w:val="00026324"/>
    <w:rsid w:val="000269E3"/>
    <w:rsid w:val="000272E3"/>
    <w:rsid w:val="00027457"/>
    <w:rsid w:val="000277FB"/>
    <w:rsid w:val="00027E02"/>
    <w:rsid w:val="00030230"/>
    <w:rsid w:val="0003085F"/>
    <w:rsid w:val="000312E8"/>
    <w:rsid w:val="0003276B"/>
    <w:rsid w:val="000332ED"/>
    <w:rsid w:val="00033A2D"/>
    <w:rsid w:val="00033CB9"/>
    <w:rsid w:val="0003479B"/>
    <w:rsid w:val="00035844"/>
    <w:rsid w:val="00035C0C"/>
    <w:rsid w:val="0003657A"/>
    <w:rsid w:val="00036DB1"/>
    <w:rsid w:val="000379E1"/>
    <w:rsid w:val="0004052E"/>
    <w:rsid w:val="00040B76"/>
    <w:rsid w:val="000412EE"/>
    <w:rsid w:val="000419CD"/>
    <w:rsid w:val="0004227E"/>
    <w:rsid w:val="0004275C"/>
    <w:rsid w:val="00042925"/>
    <w:rsid w:val="00042CA7"/>
    <w:rsid w:val="000430A2"/>
    <w:rsid w:val="00043CE8"/>
    <w:rsid w:val="00043E2B"/>
    <w:rsid w:val="000457A5"/>
    <w:rsid w:val="00045E8C"/>
    <w:rsid w:val="0004659C"/>
    <w:rsid w:val="0004746F"/>
    <w:rsid w:val="00047687"/>
    <w:rsid w:val="000479E0"/>
    <w:rsid w:val="00047D75"/>
    <w:rsid w:val="00047E00"/>
    <w:rsid w:val="000502A6"/>
    <w:rsid w:val="00050319"/>
    <w:rsid w:val="00050349"/>
    <w:rsid w:val="00050B78"/>
    <w:rsid w:val="00051EE4"/>
    <w:rsid w:val="00051EF3"/>
    <w:rsid w:val="00052E8B"/>
    <w:rsid w:val="00052EF7"/>
    <w:rsid w:val="00052F7B"/>
    <w:rsid w:val="0005322B"/>
    <w:rsid w:val="00054B1F"/>
    <w:rsid w:val="00055096"/>
    <w:rsid w:val="00055A4A"/>
    <w:rsid w:val="00055B36"/>
    <w:rsid w:val="00055E9A"/>
    <w:rsid w:val="0005656D"/>
    <w:rsid w:val="00056828"/>
    <w:rsid w:val="00056E55"/>
    <w:rsid w:val="00057673"/>
    <w:rsid w:val="00057D3A"/>
    <w:rsid w:val="00061BE9"/>
    <w:rsid w:val="0006265E"/>
    <w:rsid w:val="00062D43"/>
    <w:rsid w:val="000649EC"/>
    <w:rsid w:val="00065274"/>
    <w:rsid w:val="00065413"/>
    <w:rsid w:val="000658F9"/>
    <w:rsid w:val="00065CF9"/>
    <w:rsid w:val="00065FD9"/>
    <w:rsid w:val="00066C7D"/>
    <w:rsid w:val="00066F34"/>
    <w:rsid w:val="000674B6"/>
    <w:rsid w:val="0006779A"/>
    <w:rsid w:val="00070335"/>
    <w:rsid w:val="00070E61"/>
    <w:rsid w:val="000714A8"/>
    <w:rsid w:val="000720B0"/>
    <w:rsid w:val="0007214A"/>
    <w:rsid w:val="0007221B"/>
    <w:rsid w:val="0007224C"/>
    <w:rsid w:val="0007226D"/>
    <w:rsid w:val="00072384"/>
    <w:rsid w:val="0007292F"/>
    <w:rsid w:val="00072F96"/>
    <w:rsid w:val="00073B4D"/>
    <w:rsid w:val="00073F90"/>
    <w:rsid w:val="00074222"/>
    <w:rsid w:val="000747F6"/>
    <w:rsid w:val="00074AED"/>
    <w:rsid w:val="00075AC9"/>
    <w:rsid w:val="0007643C"/>
    <w:rsid w:val="00076DF8"/>
    <w:rsid w:val="00076F05"/>
    <w:rsid w:val="000771B7"/>
    <w:rsid w:val="00077D04"/>
    <w:rsid w:val="00080BEE"/>
    <w:rsid w:val="00080ECA"/>
    <w:rsid w:val="0008115A"/>
    <w:rsid w:val="00081FD6"/>
    <w:rsid w:val="0008207A"/>
    <w:rsid w:val="000823F1"/>
    <w:rsid w:val="0008438E"/>
    <w:rsid w:val="00084452"/>
    <w:rsid w:val="000845FF"/>
    <w:rsid w:val="000851EA"/>
    <w:rsid w:val="00085510"/>
    <w:rsid w:val="000859F3"/>
    <w:rsid w:val="00085A7E"/>
    <w:rsid w:val="000863F7"/>
    <w:rsid w:val="00086C0E"/>
    <w:rsid w:val="00087F45"/>
    <w:rsid w:val="000908CE"/>
    <w:rsid w:val="00090BD5"/>
    <w:rsid w:val="000911B3"/>
    <w:rsid w:val="0009136F"/>
    <w:rsid w:val="000916D0"/>
    <w:rsid w:val="00091951"/>
    <w:rsid w:val="00091B54"/>
    <w:rsid w:val="00091D41"/>
    <w:rsid w:val="00091FBF"/>
    <w:rsid w:val="00093284"/>
    <w:rsid w:val="0009392E"/>
    <w:rsid w:val="000950FF"/>
    <w:rsid w:val="00096182"/>
    <w:rsid w:val="000961C3"/>
    <w:rsid w:val="0009648A"/>
    <w:rsid w:val="00096C09"/>
    <w:rsid w:val="000A066B"/>
    <w:rsid w:val="000A0805"/>
    <w:rsid w:val="000A1674"/>
    <w:rsid w:val="000A1CB2"/>
    <w:rsid w:val="000A2126"/>
    <w:rsid w:val="000A239A"/>
    <w:rsid w:val="000A31BB"/>
    <w:rsid w:val="000A320A"/>
    <w:rsid w:val="000A3369"/>
    <w:rsid w:val="000A351C"/>
    <w:rsid w:val="000A4374"/>
    <w:rsid w:val="000A4403"/>
    <w:rsid w:val="000A4B6F"/>
    <w:rsid w:val="000A7404"/>
    <w:rsid w:val="000B06C3"/>
    <w:rsid w:val="000B14F0"/>
    <w:rsid w:val="000B1720"/>
    <w:rsid w:val="000B1C08"/>
    <w:rsid w:val="000B2EF0"/>
    <w:rsid w:val="000B32AF"/>
    <w:rsid w:val="000B35DA"/>
    <w:rsid w:val="000B3B97"/>
    <w:rsid w:val="000B3D14"/>
    <w:rsid w:val="000B4679"/>
    <w:rsid w:val="000B487A"/>
    <w:rsid w:val="000B51CF"/>
    <w:rsid w:val="000B53E7"/>
    <w:rsid w:val="000B60FB"/>
    <w:rsid w:val="000B6AE7"/>
    <w:rsid w:val="000B7485"/>
    <w:rsid w:val="000B7579"/>
    <w:rsid w:val="000B7DA7"/>
    <w:rsid w:val="000C0B81"/>
    <w:rsid w:val="000C0C65"/>
    <w:rsid w:val="000C33BE"/>
    <w:rsid w:val="000C3C24"/>
    <w:rsid w:val="000C3ED4"/>
    <w:rsid w:val="000C4556"/>
    <w:rsid w:val="000C459E"/>
    <w:rsid w:val="000C45CE"/>
    <w:rsid w:val="000C4639"/>
    <w:rsid w:val="000C5DA8"/>
    <w:rsid w:val="000C5DF4"/>
    <w:rsid w:val="000C5EA5"/>
    <w:rsid w:val="000C6373"/>
    <w:rsid w:val="000C695A"/>
    <w:rsid w:val="000C69AD"/>
    <w:rsid w:val="000C6AD6"/>
    <w:rsid w:val="000C6AFB"/>
    <w:rsid w:val="000C7925"/>
    <w:rsid w:val="000C7B1B"/>
    <w:rsid w:val="000D0198"/>
    <w:rsid w:val="000D0F7E"/>
    <w:rsid w:val="000D1612"/>
    <w:rsid w:val="000D192F"/>
    <w:rsid w:val="000D1DAC"/>
    <w:rsid w:val="000D3985"/>
    <w:rsid w:val="000D40A5"/>
    <w:rsid w:val="000D41A1"/>
    <w:rsid w:val="000D5183"/>
    <w:rsid w:val="000D5659"/>
    <w:rsid w:val="000D566A"/>
    <w:rsid w:val="000D5674"/>
    <w:rsid w:val="000D5795"/>
    <w:rsid w:val="000D596C"/>
    <w:rsid w:val="000D5D5F"/>
    <w:rsid w:val="000D5FF8"/>
    <w:rsid w:val="000D668B"/>
    <w:rsid w:val="000D6B68"/>
    <w:rsid w:val="000D6CEA"/>
    <w:rsid w:val="000D6FEF"/>
    <w:rsid w:val="000D755B"/>
    <w:rsid w:val="000D79DC"/>
    <w:rsid w:val="000D7ECD"/>
    <w:rsid w:val="000E01A8"/>
    <w:rsid w:val="000E0501"/>
    <w:rsid w:val="000E056F"/>
    <w:rsid w:val="000E0624"/>
    <w:rsid w:val="000E0625"/>
    <w:rsid w:val="000E0EC5"/>
    <w:rsid w:val="000E10A9"/>
    <w:rsid w:val="000E1C83"/>
    <w:rsid w:val="000E2A3A"/>
    <w:rsid w:val="000E31DD"/>
    <w:rsid w:val="000E35AD"/>
    <w:rsid w:val="000E3A36"/>
    <w:rsid w:val="000E4F4D"/>
    <w:rsid w:val="000E4F61"/>
    <w:rsid w:val="000E5C2C"/>
    <w:rsid w:val="000E6713"/>
    <w:rsid w:val="000E6AFA"/>
    <w:rsid w:val="000E6D75"/>
    <w:rsid w:val="000E782F"/>
    <w:rsid w:val="000E78FE"/>
    <w:rsid w:val="000F0459"/>
    <w:rsid w:val="000F0C8E"/>
    <w:rsid w:val="000F0F94"/>
    <w:rsid w:val="000F13F1"/>
    <w:rsid w:val="000F14CC"/>
    <w:rsid w:val="000F154B"/>
    <w:rsid w:val="000F17D2"/>
    <w:rsid w:val="000F310D"/>
    <w:rsid w:val="000F383A"/>
    <w:rsid w:val="000F3A93"/>
    <w:rsid w:val="000F48FA"/>
    <w:rsid w:val="000F49DE"/>
    <w:rsid w:val="000F51C0"/>
    <w:rsid w:val="000F5BED"/>
    <w:rsid w:val="000F6014"/>
    <w:rsid w:val="000F62CB"/>
    <w:rsid w:val="000F6524"/>
    <w:rsid w:val="000F6FB1"/>
    <w:rsid w:val="000F71E5"/>
    <w:rsid w:val="000F79EA"/>
    <w:rsid w:val="000F7D99"/>
    <w:rsid w:val="001003DF"/>
    <w:rsid w:val="001004F8"/>
    <w:rsid w:val="001006FC"/>
    <w:rsid w:val="00100BA0"/>
    <w:rsid w:val="00100BC5"/>
    <w:rsid w:val="00100F88"/>
    <w:rsid w:val="001011AB"/>
    <w:rsid w:val="00101816"/>
    <w:rsid w:val="0010184B"/>
    <w:rsid w:val="00101903"/>
    <w:rsid w:val="00101B1C"/>
    <w:rsid w:val="00101FC5"/>
    <w:rsid w:val="00102741"/>
    <w:rsid w:val="001033CC"/>
    <w:rsid w:val="00103889"/>
    <w:rsid w:val="00104ABE"/>
    <w:rsid w:val="00104BFE"/>
    <w:rsid w:val="001058AE"/>
    <w:rsid w:val="001058E5"/>
    <w:rsid w:val="00105F3E"/>
    <w:rsid w:val="00106D16"/>
    <w:rsid w:val="00106D39"/>
    <w:rsid w:val="0011019E"/>
    <w:rsid w:val="00110214"/>
    <w:rsid w:val="00111381"/>
    <w:rsid w:val="00111DAF"/>
    <w:rsid w:val="00112566"/>
    <w:rsid w:val="00112631"/>
    <w:rsid w:val="0011271B"/>
    <w:rsid w:val="0011274E"/>
    <w:rsid w:val="001129C4"/>
    <w:rsid w:val="00113152"/>
    <w:rsid w:val="001136AC"/>
    <w:rsid w:val="0011395F"/>
    <w:rsid w:val="001142CB"/>
    <w:rsid w:val="001143AF"/>
    <w:rsid w:val="00114A86"/>
    <w:rsid w:val="0011581B"/>
    <w:rsid w:val="001158C4"/>
    <w:rsid w:val="00115CD5"/>
    <w:rsid w:val="001167EF"/>
    <w:rsid w:val="00116E14"/>
    <w:rsid w:val="0011711E"/>
    <w:rsid w:val="0012044E"/>
    <w:rsid w:val="00120541"/>
    <w:rsid w:val="00120C4A"/>
    <w:rsid w:val="0012108D"/>
    <w:rsid w:val="00121B2A"/>
    <w:rsid w:val="00121CDA"/>
    <w:rsid w:val="00122B14"/>
    <w:rsid w:val="00122D47"/>
    <w:rsid w:val="00123893"/>
    <w:rsid w:val="00123C96"/>
    <w:rsid w:val="00124D3B"/>
    <w:rsid w:val="00124EC2"/>
    <w:rsid w:val="00124F33"/>
    <w:rsid w:val="00124F84"/>
    <w:rsid w:val="001267D6"/>
    <w:rsid w:val="00126CCF"/>
    <w:rsid w:val="00126E1E"/>
    <w:rsid w:val="001303AE"/>
    <w:rsid w:val="001305DB"/>
    <w:rsid w:val="00130870"/>
    <w:rsid w:val="00130897"/>
    <w:rsid w:val="00130C64"/>
    <w:rsid w:val="00131E8B"/>
    <w:rsid w:val="001322C2"/>
    <w:rsid w:val="0013289E"/>
    <w:rsid w:val="001335A7"/>
    <w:rsid w:val="0013497D"/>
    <w:rsid w:val="00134CD5"/>
    <w:rsid w:val="0013514E"/>
    <w:rsid w:val="00135464"/>
    <w:rsid w:val="00137F12"/>
    <w:rsid w:val="00140B13"/>
    <w:rsid w:val="00140F6E"/>
    <w:rsid w:val="00141429"/>
    <w:rsid w:val="001414CB"/>
    <w:rsid w:val="00141757"/>
    <w:rsid w:val="001429CC"/>
    <w:rsid w:val="00144240"/>
    <w:rsid w:val="00144A1C"/>
    <w:rsid w:val="001452D6"/>
    <w:rsid w:val="0014596C"/>
    <w:rsid w:val="00145A32"/>
    <w:rsid w:val="0014712C"/>
    <w:rsid w:val="001515CE"/>
    <w:rsid w:val="00151B27"/>
    <w:rsid w:val="00151D5C"/>
    <w:rsid w:val="0015233B"/>
    <w:rsid w:val="00153381"/>
    <w:rsid w:val="00153818"/>
    <w:rsid w:val="00153F0C"/>
    <w:rsid w:val="0015443C"/>
    <w:rsid w:val="0015452B"/>
    <w:rsid w:val="0015482A"/>
    <w:rsid w:val="00154C06"/>
    <w:rsid w:val="00155907"/>
    <w:rsid w:val="00155A84"/>
    <w:rsid w:val="00155CA3"/>
    <w:rsid w:val="001567ED"/>
    <w:rsid w:val="00156DD8"/>
    <w:rsid w:val="00157070"/>
    <w:rsid w:val="001571F9"/>
    <w:rsid w:val="00157C82"/>
    <w:rsid w:val="0016052F"/>
    <w:rsid w:val="00160974"/>
    <w:rsid w:val="0016139B"/>
    <w:rsid w:val="001613D9"/>
    <w:rsid w:val="0016154F"/>
    <w:rsid w:val="001615E4"/>
    <w:rsid w:val="00161B0C"/>
    <w:rsid w:val="00162DCE"/>
    <w:rsid w:val="00163212"/>
    <w:rsid w:val="001636A2"/>
    <w:rsid w:val="00163E0E"/>
    <w:rsid w:val="00164278"/>
    <w:rsid w:val="00164493"/>
    <w:rsid w:val="00164891"/>
    <w:rsid w:val="00165284"/>
    <w:rsid w:val="001658FD"/>
    <w:rsid w:val="00166764"/>
    <w:rsid w:val="00166FDD"/>
    <w:rsid w:val="00167616"/>
    <w:rsid w:val="00167BA1"/>
    <w:rsid w:val="00170149"/>
    <w:rsid w:val="00170413"/>
    <w:rsid w:val="00170D9F"/>
    <w:rsid w:val="0017198D"/>
    <w:rsid w:val="00172B41"/>
    <w:rsid w:val="00172F95"/>
    <w:rsid w:val="001730B8"/>
    <w:rsid w:val="001738CF"/>
    <w:rsid w:val="00173DB1"/>
    <w:rsid w:val="00174A60"/>
    <w:rsid w:val="001750BB"/>
    <w:rsid w:val="00175405"/>
    <w:rsid w:val="0017575B"/>
    <w:rsid w:val="00176306"/>
    <w:rsid w:val="00176728"/>
    <w:rsid w:val="001767F2"/>
    <w:rsid w:val="00176EF7"/>
    <w:rsid w:val="00176F2D"/>
    <w:rsid w:val="00177B12"/>
    <w:rsid w:val="001805BE"/>
    <w:rsid w:val="00181403"/>
    <w:rsid w:val="00182293"/>
    <w:rsid w:val="00182CE3"/>
    <w:rsid w:val="001832A2"/>
    <w:rsid w:val="001832CA"/>
    <w:rsid w:val="001839A6"/>
    <w:rsid w:val="001839CC"/>
    <w:rsid w:val="00183BDD"/>
    <w:rsid w:val="00185E66"/>
    <w:rsid w:val="00185F0B"/>
    <w:rsid w:val="001861C1"/>
    <w:rsid w:val="00190119"/>
    <w:rsid w:val="00190320"/>
    <w:rsid w:val="00190C32"/>
    <w:rsid w:val="00190EF9"/>
    <w:rsid w:val="001910B6"/>
    <w:rsid w:val="00192004"/>
    <w:rsid w:val="00192512"/>
    <w:rsid w:val="00192FBF"/>
    <w:rsid w:val="001930B9"/>
    <w:rsid w:val="00193607"/>
    <w:rsid w:val="00193792"/>
    <w:rsid w:val="001937F2"/>
    <w:rsid w:val="001939D9"/>
    <w:rsid w:val="00193F24"/>
    <w:rsid w:val="0019409D"/>
    <w:rsid w:val="001941C3"/>
    <w:rsid w:val="001942FC"/>
    <w:rsid w:val="001948E6"/>
    <w:rsid w:val="00194E8C"/>
    <w:rsid w:val="00195374"/>
    <w:rsid w:val="001957AD"/>
    <w:rsid w:val="00195CF7"/>
    <w:rsid w:val="00196418"/>
    <w:rsid w:val="00196988"/>
    <w:rsid w:val="0019706A"/>
    <w:rsid w:val="00197132"/>
    <w:rsid w:val="001A00BA"/>
    <w:rsid w:val="001A13B5"/>
    <w:rsid w:val="001A1D00"/>
    <w:rsid w:val="001A2B62"/>
    <w:rsid w:val="001A4876"/>
    <w:rsid w:val="001A4968"/>
    <w:rsid w:val="001A50C7"/>
    <w:rsid w:val="001A5294"/>
    <w:rsid w:val="001B028B"/>
    <w:rsid w:val="001B120C"/>
    <w:rsid w:val="001B1728"/>
    <w:rsid w:val="001B19F8"/>
    <w:rsid w:val="001B23AA"/>
    <w:rsid w:val="001B2498"/>
    <w:rsid w:val="001B35A2"/>
    <w:rsid w:val="001B36A4"/>
    <w:rsid w:val="001B38D4"/>
    <w:rsid w:val="001B3BED"/>
    <w:rsid w:val="001B3E44"/>
    <w:rsid w:val="001B3EA5"/>
    <w:rsid w:val="001B3FCD"/>
    <w:rsid w:val="001B4496"/>
    <w:rsid w:val="001B4C0A"/>
    <w:rsid w:val="001B51A0"/>
    <w:rsid w:val="001B5C1D"/>
    <w:rsid w:val="001B61AE"/>
    <w:rsid w:val="001B6416"/>
    <w:rsid w:val="001B66FE"/>
    <w:rsid w:val="001B677F"/>
    <w:rsid w:val="001B701C"/>
    <w:rsid w:val="001B70AF"/>
    <w:rsid w:val="001B7A62"/>
    <w:rsid w:val="001B7B4C"/>
    <w:rsid w:val="001C040B"/>
    <w:rsid w:val="001C14DA"/>
    <w:rsid w:val="001C18C0"/>
    <w:rsid w:val="001C2132"/>
    <w:rsid w:val="001C24F2"/>
    <w:rsid w:val="001C273D"/>
    <w:rsid w:val="001C29D8"/>
    <w:rsid w:val="001C3083"/>
    <w:rsid w:val="001C31AD"/>
    <w:rsid w:val="001C38E3"/>
    <w:rsid w:val="001C513B"/>
    <w:rsid w:val="001C5606"/>
    <w:rsid w:val="001C5E21"/>
    <w:rsid w:val="001C5E82"/>
    <w:rsid w:val="001C691F"/>
    <w:rsid w:val="001C6EDC"/>
    <w:rsid w:val="001C7A50"/>
    <w:rsid w:val="001C7AD9"/>
    <w:rsid w:val="001C7B04"/>
    <w:rsid w:val="001C7E1A"/>
    <w:rsid w:val="001D0032"/>
    <w:rsid w:val="001D044F"/>
    <w:rsid w:val="001D093A"/>
    <w:rsid w:val="001D1326"/>
    <w:rsid w:val="001D176A"/>
    <w:rsid w:val="001D21AD"/>
    <w:rsid w:val="001D22E1"/>
    <w:rsid w:val="001D34C8"/>
    <w:rsid w:val="001D3C85"/>
    <w:rsid w:val="001D5747"/>
    <w:rsid w:val="001D6921"/>
    <w:rsid w:val="001D6A33"/>
    <w:rsid w:val="001D7ADB"/>
    <w:rsid w:val="001E02B1"/>
    <w:rsid w:val="001E0849"/>
    <w:rsid w:val="001E0985"/>
    <w:rsid w:val="001E1AC4"/>
    <w:rsid w:val="001E1F3B"/>
    <w:rsid w:val="001E292D"/>
    <w:rsid w:val="001E2ADA"/>
    <w:rsid w:val="001E2D5F"/>
    <w:rsid w:val="001E36B8"/>
    <w:rsid w:val="001E485A"/>
    <w:rsid w:val="001E4A3A"/>
    <w:rsid w:val="001E4CCA"/>
    <w:rsid w:val="001E5122"/>
    <w:rsid w:val="001E525D"/>
    <w:rsid w:val="001E5C70"/>
    <w:rsid w:val="001E5CC4"/>
    <w:rsid w:val="001E6E0B"/>
    <w:rsid w:val="001E7402"/>
    <w:rsid w:val="001E7AFC"/>
    <w:rsid w:val="001E7FDE"/>
    <w:rsid w:val="001F00DB"/>
    <w:rsid w:val="001F010F"/>
    <w:rsid w:val="001F2869"/>
    <w:rsid w:val="001F36EE"/>
    <w:rsid w:val="001F50B1"/>
    <w:rsid w:val="001F5507"/>
    <w:rsid w:val="001F5E9E"/>
    <w:rsid w:val="001F6BF6"/>
    <w:rsid w:val="001F6D72"/>
    <w:rsid w:val="001F7775"/>
    <w:rsid w:val="001F78B6"/>
    <w:rsid w:val="001F792E"/>
    <w:rsid w:val="00200D55"/>
    <w:rsid w:val="00200FAA"/>
    <w:rsid w:val="0020129B"/>
    <w:rsid w:val="002012B9"/>
    <w:rsid w:val="00202FF9"/>
    <w:rsid w:val="00204BB5"/>
    <w:rsid w:val="00205109"/>
    <w:rsid w:val="002055B5"/>
    <w:rsid w:val="0020634C"/>
    <w:rsid w:val="002073B3"/>
    <w:rsid w:val="00207B15"/>
    <w:rsid w:val="00207F9B"/>
    <w:rsid w:val="00210989"/>
    <w:rsid w:val="00211008"/>
    <w:rsid w:val="002110D8"/>
    <w:rsid w:val="00213C6A"/>
    <w:rsid w:val="00213C6E"/>
    <w:rsid w:val="00213EB6"/>
    <w:rsid w:val="0021431D"/>
    <w:rsid w:val="002145B1"/>
    <w:rsid w:val="0021504E"/>
    <w:rsid w:val="00215CC5"/>
    <w:rsid w:val="00215FCE"/>
    <w:rsid w:val="00216EA5"/>
    <w:rsid w:val="00217C4A"/>
    <w:rsid w:val="00220B7D"/>
    <w:rsid w:val="00220C7B"/>
    <w:rsid w:val="00221025"/>
    <w:rsid w:val="00221443"/>
    <w:rsid w:val="0022144D"/>
    <w:rsid w:val="00221AC6"/>
    <w:rsid w:val="0022202F"/>
    <w:rsid w:val="00222386"/>
    <w:rsid w:val="002223C1"/>
    <w:rsid w:val="00222527"/>
    <w:rsid w:val="00222BBE"/>
    <w:rsid w:val="002242D6"/>
    <w:rsid w:val="00224C45"/>
    <w:rsid w:val="0022582C"/>
    <w:rsid w:val="00225DC6"/>
    <w:rsid w:val="002267A7"/>
    <w:rsid w:val="00226A5C"/>
    <w:rsid w:val="00226BCE"/>
    <w:rsid w:val="002270DD"/>
    <w:rsid w:val="00227342"/>
    <w:rsid w:val="00227B94"/>
    <w:rsid w:val="0023020B"/>
    <w:rsid w:val="002304FB"/>
    <w:rsid w:val="002308B2"/>
    <w:rsid w:val="002309EA"/>
    <w:rsid w:val="002316D0"/>
    <w:rsid w:val="00232DE0"/>
    <w:rsid w:val="00233C10"/>
    <w:rsid w:val="0023460E"/>
    <w:rsid w:val="002348B1"/>
    <w:rsid w:val="00235BF7"/>
    <w:rsid w:val="002363AF"/>
    <w:rsid w:val="0023657C"/>
    <w:rsid w:val="0023658D"/>
    <w:rsid w:val="00236CC2"/>
    <w:rsid w:val="0023718E"/>
    <w:rsid w:val="002373F3"/>
    <w:rsid w:val="00237AD4"/>
    <w:rsid w:val="00237E2E"/>
    <w:rsid w:val="00237EB0"/>
    <w:rsid w:val="002403D7"/>
    <w:rsid w:val="002407C6"/>
    <w:rsid w:val="0024097D"/>
    <w:rsid w:val="002417DF"/>
    <w:rsid w:val="00241D36"/>
    <w:rsid w:val="00242695"/>
    <w:rsid w:val="00242A10"/>
    <w:rsid w:val="00242C68"/>
    <w:rsid w:val="002433D3"/>
    <w:rsid w:val="002441D6"/>
    <w:rsid w:val="0024525A"/>
    <w:rsid w:val="0024579F"/>
    <w:rsid w:val="00245CB2"/>
    <w:rsid w:val="002460D0"/>
    <w:rsid w:val="002462A6"/>
    <w:rsid w:val="0024642B"/>
    <w:rsid w:val="002471FB"/>
    <w:rsid w:val="00247513"/>
    <w:rsid w:val="002477DD"/>
    <w:rsid w:val="002503BD"/>
    <w:rsid w:val="00250898"/>
    <w:rsid w:val="00250DB7"/>
    <w:rsid w:val="00251573"/>
    <w:rsid w:val="002516DD"/>
    <w:rsid w:val="0025178E"/>
    <w:rsid w:val="002518D9"/>
    <w:rsid w:val="00252DCF"/>
    <w:rsid w:val="002531AF"/>
    <w:rsid w:val="002545CD"/>
    <w:rsid w:val="002551F2"/>
    <w:rsid w:val="0025552F"/>
    <w:rsid w:val="00255DF9"/>
    <w:rsid w:val="00255F4B"/>
    <w:rsid w:val="002563F1"/>
    <w:rsid w:val="002564AF"/>
    <w:rsid w:val="0025651D"/>
    <w:rsid w:val="00256C57"/>
    <w:rsid w:val="00256E0A"/>
    <w:rsid w:val="00256F85"/>
    <w:rsid w:val="0026031F"/>
    <w:rsid w:val="002604D8"/>
    <w:rsid w:val="00260C97"/>
    <w:rsid w:val="00260E5B"/>
    <w:rsid w:val="00261416"/>
    <w:rsid w:val="00262052"/>
    <w:rsid w:val="00262716"/>
    <w:rsid w:val="002628E4"/>
    <w:rsid w:val="00262941"/>
    <w:rsid w:val="00262CD5"/>
    <w:rsid w:val="00262F63"/>
    <w:rsid w:val="00263B15"/>
    <w:rsid w:val="002656A6"/>
    <w:rsid w:val="00265FDF"/>
    <w:rsid w:val="002663F6"/>
    <w:rsid w:val="00267024"/>
    <w:rsid w:val="002673EE"/>
    <w:rsid w:val="002677D6"/>
    <w:rsid w:val="00267C03"/>
    <w:rsid w:val="00270166"/>
    <w:rsid w:val="00270273"/>
    <w:rsid w:val="002727A1"/>
    <w:rsid w:val="002738F2"/>
    <w:rsid w:val="00274846"/>
    <w:rsid w:val="00275647"/>
    <w:rsid w:val="00275D57"/>
    <w:rsid w:val="0027773A"/>
    <w:rsid w:val="00277965"/>
    <w:rsid w:val="0027799F"/>
    <w:rsid w:val="00277AA8"/>
    <w:rsid w:val="00280CCD"/>
    <w:rsid w:val="00280EFB"/>
    <w:rsid w:val="00281155"/>
    <w:rsid w:val="00281838"/>
    <w:rsid w:val="00281B61"/>
    <w:rsid w:val="00281CF5"/>
    <w:rsid w:val="002826BC"/>
    <w:rsid w:val="00282802"/>
    <w:rsid w:val="002829DA"/>
    <w:rsid w:val="002831A0"/>
    <w:rsid w:val="0028325A"/>
    <w:rsid w:val="00283E4E"/>
    <w:rsid w:val="00284EA9"/>
    <w:rsid w:val="00285587"/>
    <w:rsid w:val="002856EC"/>
    <w:rsid w:val="002857F3"/>
    <w:rsid w:val="00285A59"/>
    <w:rsid w:val="00285DBF"/>
    <w:rsid w:val="00286447"/>
    <w:rsid w:val="00286EB3"/>
    <w:rsid w:val="00287ADC"/>
    <w:rsid w:val="002907F5"/>
    <w:rsid w:val="00290FAB"/>
    <w:rsid w:val="002911A3"/>
    <w:rsid w:val="00291498"/>
    <w:rsid w:val="002915CD"/>
    <w:rsid w:val="00293173"/>
    <w:rsid w:val="0029328B"/>
    <w:rsid w:val="00293888"/>
    <w:rsid w:val="00293B51"/>
    <w:rsid w:val="00293D22"/>
    <w:rsid w:val="00294666"/>
    <w:rsid w:val="00295D8A"/>
    <w:rsid w:val="0029643C"/>
    <w:rsid w:val="0029644B"/>
    <w:rsid w:val="00296858"/>
    <w:rsid w:val="00297D79"/>
    <w:rsid w:val="002A1CF6"/>
    <w:rsid w:val="002A1EDD"/>
    <w:rsid w:val="002A26AC"/>
    <w:rsid w:val="002A285A"/>
    <w:rsid w:val="002A2DBA"/>
    <w:rsid w:val="002A3786"/>
    <w:rsid w:val="002A3B09"/>
    <w:rsid w:val="002A3C89"/>
    <w:rsid w:val="002A4D21"/>
    <w:rsid w:val="002A55D3"/>
    <w:rsid w:val="002A5B74"/>
    <w:rsid w:val="002A65CF"/>
    <w:rsid w:val="002A6C40"/>
    <w:rsid w:val="002A7163"/>
    <w:rsid w:val="002A751D"/>
    <w:rsid w:val="002A76D6"/>
    <w:rsid w:val="002A7729"/>
    <w:rsid w:val="002B0228"/>
    <w:rsid w:val="002B0AD6"/>
    <w:rsid w:val="002B100B"/>
    <w:rsid w:val="002B1260"/>
    <w:rsid w:val="002B2FC9"/>
    <w:rsid w:val="002B37DB"/>
    <w:rsid w:val="002B3A78"/>
    <w:rsid w:val="002B3E97"/>
    <w:rsid w:val="002B4570"/>
    <w:rsid w:val="002B4B88"/>
    <w:rsid w:val="002B5027"/>
    <w:rsid w:val="002B5260"/>
    <w:rsid w:val="002B641B"/>
    <w:rsid w:val="002B64E5"/>
    <w:rsid w:val="002B6977"/>
    <w:rsid w:val="002B72DB"/>
    <w:rsid w:val="002B735E"/>
    <w:rsid w:val="002B7B54"/>
    <w:rsid w:val="002B7E4D"/>
    <w:rsid w:val="002C042B"/>
    <w:rsid w:val="002C0A45"/>
    <w:rsid w:val="002C0C44"/>
    <w:rsid w:val="002C1DC5"/>
    <w:rsid w:val="002C2091"/>
    <w:rsid w:val="002C209A"/>
    <w:rsid w:val="002C215A"/>
    <w:rsid w:val="002C2832"/>
    <w:rsid w:val="002C2AD5"/>
    <w:rsid w:val="002C2E0D"/>
    <w:rsid w:val="002C3162"/>
    <w:rsid w:val="002C3BBE"/>
    <w:rsid w:val="002C415E"/>
    <w:rsid w:val="002C42EC"/>
    <w:rsid w:val="002C4C27"/>
    <w:rsid w:val="002C4DC0"/>
    <w:rsid w:val="002C4F91"/>
    <w:rsid w:val="002C58F1"/>
    <w:rsid w:val="002C611E"/>
    <w:rsid w:val="002C65E4"/>
    <w:rsid w:val="002C6C29"/>
    <w:rsid w:val="002C7754"/>
    <w:rsid w:val="002C7C83"/>
    <w:rsid w:val="002D2D02"/>
    <w:rsid w:val="002D2D5B"/>
    <w:rsid w:val="002D2D97"/>
    <w:rsid w:val="002D4440"/>
    <w:rsid w:val="002D467B"/>
    <w:rsid w:val="002D4ED3"/>
    <w:rsid w:val="002D547B"/>
    <w:rsid w:val="002D69C9"/>
    <w:rsid w:val="002D70AD"/>
    <w:rsid w:val="002D7ACE"/>
    <w:rsid w:val="002D7D52"/>
    <w:rsid w:val="002E0B7D"/>
    <w:rsid w:val="002E135E"/>
    <w:rsid w:val="002E3D74"/>
    <w:rsid w:val="002E4C07"/>
    <w:rsid w:val="002E4D00"/>
    <w:rsid w:val="002E529C"/>
    <w:rsid w:val="002E555C"/>
    <w:rsid w:val="002E5851"/>
    <w:rsid w:val="002E5CA1"/>
    <w:rsid w:val="002E6EBA"/>
    <w:rsid w:val="002E6EF6"/>
    <w:rsid w:val="002E7170"/>
    <w:rsid w:val="002E7206"/>
    <w:rsid w:val="002E7235"/>
    <w:rsid w:val="002E761A"/>
    <w:rsid w:val="002E7AD4"/>
    <w:rsid w:val="002E7EA5"/>
    <w:rsid w:val="002F0148"/>
    <w:rsid w:val="002F09DF"/>
    <w:rsid w:val="002F0A29"/>
    <w:rsid w:val="002F1238"/>
    <w:rsid w:val="002F1872"/>
    <w:rsid w:val="002F38B7"/>
    <w:rsid w:val="002F3BFD"/>
    <w:rsid w:val="002F3EEA"/>
    <w:rsid w:val="002F401A"/>
    <w:rsid w:val="002F45FB"/>
    <w:rsid w:val="002F5438"/>
    <w:rsid w:val="002F565A"/>
    <w:rsid w:val="002F5C51"/>
    <w:rsid w:val="002F5F23"/>
    <w:rsid w:val="002F61AA"/>
    <w:rsid w:val="002F6662"/>
    <w:rsid w:val="002F7BB5"/>
    <w:rsid w:val="002F7E3D"/>
    <w:rsid w:val="00300450"/>
    <w:rsid w:val="003008A4"/>
    <w:rsid w:val="00300CB1"/>
    <w:rsid w:val="00300EDE"/>
    <w:rsid w:val="0030167E"/>
    <w:rsid w:val="003016A6"/>
    <w:rsid w:val="00302CD5"/>
    <w:rsid w:val="003030A3"/>
    <w:rsid w:val="0030310C"/>
    <w:rsid w:val="00303308"/>
    <w:rsid w:val="00303A8F"/>
    <w:rsid w:val="00304FE3"/>
    <w:rsid w:val="00305B14"/>
    <w:rsid w:val="00305EF2"/>
    <w:rsid w:val="00306138"/>
    <w:rsid w:val="00306753"/>
    <w:rsid w:val="00306790"/>
    <w:rsid w:val="003068ED"/>
    <w:rsid w:val="00306CB6"/>
    <w:rsid w:val="003074BD"/>
    <w:rsid w:val="0030753D"/>
    <w:rsid w:val="003079FC"/>
    <w:rsid w:val="00307D4C"/>
    <w:rsid w:val="00307DBC"/>
    <w:rsid w:val="00307FCA"/>
    <w:rsid w:val="003117F7"/>
    <w:rsid w:val="00311C81"/>
    <w:rsid w:val="00312501"/>
    <w:rsid w:val="003127C4"/>
    <w:rsid w:val="003127F8"/>
    <w:rsid w:val="003128BC"/>
    <w:rsid w:val="003133DA"/>
    <w:rsid w:val="00313C90"/>
    <w:rsid w:val="0031481F"/>
    <w:rsid w:val="00314C13"/>
    <w:rsid w:val="00314C76"/>
    <w:rsid w:val="003159A0"/>
    <w:rsid w:val="00315E52"/>
    <w:rsid w:val="00315E68"/>
    <w:rsid w:val="00316915"/>
    <w:rsid w:val="00317AF0"/>
    <w:rsid w:val="00317C5E"/>
    <w:rsid w:val="0032004B"/>
    <w:rsid w:val="0032006C"/>
    <w:rsid w:val="0032040D"/>
    <w:rsid w:val="00320D4D"/>
    <w:rsid w:val="003213FF"/>
    <w:rsid w:val="003219C4"/>
    <w:rsid w:val="00321D4E"/>
    <w:rsid w:val="00321EA5"/>
    <w:rsid w:val="00322118"/>
    <w:rsid w:val="00323291"/>
    <w:rsid w:val="00324B88"/>
    <w:rsid w:val="0032541C"/>
    <w:rsid w:val="00326518"/>
    <w:rsid w:val="00327206"/>
    <w:rsid w:val="00327838"/>
    <w:rsid w:val="00327856"/>
    <w:rsid w:val="00327B41"/>
    <w:rsid w:val="003303AB"/>
    <w:rsid w:val="003335EA"/>
    <w:rsid w:val="00333BDD"/>
    <w:rsid w:val="003344AD"/>
    <w:rsid w:val="00334740"/>
    <w:rsid w:val="00334BC1"/>
    <w:rsid w:val="00334C7D"/>
    <w:rsid w:val="0033580B"/>
    <w:rsid w:val="00336035"/>
    <w:rsid w:val="0033708F"/>
    <w:rsid w:val="003379C1"/>
    <w:rsid w:val="00340372"/>
    <w:rsid w:val="00340456"/>
    <w:rsid w:val="00340B06"/>
    <w:rsid w:val="00340C69"/>
    <w:rsid w:val="00340E4A"/>
    <w:rsid w:val="003414FD"/>
    <w:rsid w:val="003415D1"/>
    <w:rsid w:val="003419BA"/>
    <w:rsid w:val="00342D8D"/>
    <w:rsid w:val="0034306A"/>
    <w:rsid w:val="0034387C"/>
    <w:rsid w:val="0034394A"/>
    <w:rsid w:val="00343CEC"/>
    <w:rsid w:val="0034409F"/>
    <w:rsid w:val="00344872"/>
    <w:rsid w:val="00344D3A"/>
    <w:rsid w:val="00345128"/>
    <w:rsid w:val="00345600"/>
    <w:rsid w:val="003456E5"/>
    <w:rsid w:val="00345BDD"/>
    <w:rsid w:val="00346523"/>
    <w:rsid w:val="003467C7"/>
    <w:rsid w:val="00346DC8"/>
    <w:rsid w:val="00347312"/>
    <w:rsid w:val="00347D0B"/>
    <w:rsid w:val="0035080D"/>
    <w:rsid w:val="00350C87"/>
    <w:rsid w:val="00351313"/>
    <w:rsid w:val="00351BE0"/>
    <w:rsid w:val="00352685"/>
    <w:rsid w:val="003526CF"/>
    <w:rsid w:val="00352FED"/>
    <w:rsid w:val="0035365E"/>
    <w:rsid w:val="00353746"/>
    <w:rsid w:val="00353CD2"/>
    <w:rsid w:val="0035485E"/>
    <w:rsid w:val="00354976"/>
    <w:rsid w:val="0035510B"/>
    <w:rsid w:val="003559B8"/>
    <w:rsid w:val="00355D7F"/>
    <w:rsid w:val="00356516"/>
    <w:rsid w:val="00356DD0"/>
    <w:rsid w:val="00357697"/>
    <w:rsid w:val="00357F22"/>
    <w:rsid w:val="00357F58"/>
    <w:rsid w:val="00360207"/>
    <w:rsid w:val="00360886"/>
    <w:rsid w:val="00360F1F"/>
    <w:rsid w:val="00361137"/>
    <w:rsid w:val="00361CCD"/>
    <w:rsid w:val="0036382C"/>
    <w:rsid w:val="00363A9F"/>
    <w:rsid w:val="00364A04"/>
    <w:rsid w:val="00364A38"/>
    <w:rsid w:val="0036556A"/>
    <w:rsid w:val="00365631"/>
    <w:rsid w:val="003658FC"/>
    <w:rsid w:val="00365B31"/>
    <w:rsid w:val="00366735"/>
    <w:rsid w:val="00366990"/>
    <w:rsid w:val="00367459"/>
    <w:rsid w:val="003674FC"/>
    <w:rsid w:val="00367C5E"/>
    <w:rsid w:val="00367C64"/>
    <w:rsid w:val="00367E66"/>
    <w:rsid w:val="00370AE6"/>
    <w:rsid w:val="003714A3"/>
    <w:rsid w:val="0037185F"/>
    <w:rsid w:val="0037193F"/>
    <w:rsid w:val="00371CE3"/>
    <w:rsid w:val="003729D5"/>
    <w:rsid w:val="00372AFD"/>
    <w:rsid w:val="003736F9"/>
    <w:rsid w:val="00373BF1"/>
    <w:rsid w:val="0037403D"/>
    <w:rsid w:val="0037414C"/>
    <w:rsid w:val="00374182"/>
    <w:rsid w:val="00374435"/>
    <w:rsid w:val="00374E92"/>
    <w:rsid w:val="00374F3F"/>
    <w:rsid w:val="00375B50"/>
    <w:rsid w:val="00375C91"/>
    <w:rsid w:val="0037649F"/>
    <w:rsid w:val="0037690D"/>
    <w:rsid w:val="00376C4E"/>
    <w:rsid w:val="00376DB6"/>
    <w:rsid w:val="00376ECB"/>
    <w:rsid w:val="00377A41"/>
    <w:rsid w:val="00377A57"/>
    <w:rsid w:val="00377AE3"/>
    <w:rsid w:val="00377B7F"/>
    <w:rsid w:val="00377B80"/>
    <w:rsid w:val="003812B2"/>
    <w:rsid w:val="0038155F"/>
    <w:rsid w:val="00381E1A"/>
    <w:rsid w:val="003827F0"/>
    <w:rsid w:val="00383499"/>
    <w:rsid w:val="0038482A"/>
    <w:rsid w:val="00384A72"/>
    <w:rsid w:val="0038594A"/>
    <w:rsid w:val="003859BC"/>
    <w:rsid w:val="00385ADD"/>
    <w:rsid w:val="0038637D"/>
    <w:rsid w:val="00386837"/>
    <w:rsid w:val="003869B5"/>
    <w:rsid w:val="00387B65"/>
    <w:rsid w:val="003907BA"/>
    <w:rsid w:val="00391E15"/>
    <w:rsid w:val="00393167"/>
    <w:rsid w:val="003939F2"/>
    <w:rsid w:val="00393DC7"/>
    <w:rsid w:val="003946B2"/>
    <w:rsid w:val="003947EE"/>
    <w:rsid w:val="00395718"/>
    <w:rsid w:val="00396197"/>
    <w:rsid w:val="003964B0"/>
    <w:rsid w:val="00396FD3"/>
    <w:rsid w:val="003970A8"/>
    <w:rsid w:val="003977DB"/>
    <w:rsid w:val="00397B69"/>
    <w:rsid w:val="003A0464"/>
    <w:rsid w:val="003A0C8B"/>
    <w:rsid w:val="003A0C9E"/>
    <w:rsid w:val="003A0CC8"/>
    <w:rsid w:val="003A0CFE"/>
    <w:rsid w:val="003A21B0"/>
    <w:rsid w:val="003A2345"/>
    <w:rsid w:val="003A26D8"/>
    <w:rsid w:val="003A2F41"/>
    <w:rsid w:val="003A30C0"/>
    <w:rsid w:val="003A31D0"/>
    <w:rsid w:val="003A3516"/>
    <w:rsid w:val="003A4198"/>
    <w:rsid w:val="003A45A2"/>
    <w:rsid w:val="003A5DDA"/>
    <w:rsid w:val="003A685A"/>
    <w:rsid w:val="003A7150"/>
    <w:rsid w:val="003A7BDB"/>
    <w:rsid w:val="003A7F45"/>
    <w:rsid w:val="003B02F6"/>
    <w:rsid w:val="003B0C48"/>
    <w:rsid w:val="003B0CAE"/>
    <w:rsid w:val="003B3116"/>
    <w:rsid w:val="003B33B5"/>
    <w:rsid w:val="003B397B"/>
    <w:rsid w:val="003B39CA"/>
    <w:rsid w:val="003B3E12"/>
    <w:rsid w:val="003B454C"/>
    <w:rsid w:val="003B46EB"/>
    <w:rsid w:val="003B4AB9"/>
    <w:rsid w:val="003B4D8A"/>
    <w:rsid w:val="003B5EED"/>
    <w:rsid w:val="003B6257"/>
    <w:rsid w:val="003B636B"/>
    <w:rsid w:val="003B66B3"/>
    <w:rsid w:val="003B6BA6"/>
    <w:rsid w:val="003C02ED"/>
    <w:rsid w:val="003C0A7B"/>
    <w:rsid w:val="003C0F1E"/>
    <w:rsid w:val="003C10D0"/>
    <w:rsid w:val="003C120F"/>
    <w:rsid w:val="003C1C6D"/>
    <w:rsid w:val="003C25ED"/>
    <w:rsid w:val="003C2CFC"/>
    <w:rsid w:val="003C2E05"/>
    <w:rsid w:val="003C37FF"/>
    <w:rsid w:val="003C46F9"/>
    <w:rsid w:val="003C48B5"/>
    <w:rsid w:val="003C51C3"/>
    <w:rsid w:val="003C5B96"/>
    <w:rsid w:val="003C691B"/>
    <w:rsid w:val="003C6B00"/>
    <w:rsid w:val="003C6B07"/>
    <w:rsid w:val="003C71EC"/>
    <w:rsid w:val="003C7C8F"/>
    <w:rsid w:val="003D00BB"/>
    <w:rsid w:val="003D1915"/>
    <w:rsid w:val="003D25A0"/>
    <w:rsid w:val="003D2942"/>
    <w:rsid w:val="003D2C46"/>
    <w:rsid w:val="003D2EB2"/>
    <w:rsid w:val="003D31DA"/>
    <w:rsid w:val="003D3370"/>
    <w:rsid w:val="003D3905"/>
    <w:rsid w:val="003D40D4"/>
    <w:rsid w:val="003D441D"/>
    <w:rsid w:val="003D46AE"/>
    <w:rsid w:val="003D523D"/>
    <w:rsid w:val="003D5477"/>
    <w:rsid w:val="003D555A"/>
    <w:rsid w:val="003D60DF"/>
    <w:rsid w:val="003D634A"/>
    <w:rsid w:val="003D6614"/>
    <w:rsid w:val="003D7450"/>
    <w:rsid w:val="003D74E8"/>
    <w:rsid w:val="003E00E2"/>
    <w:rsid w:val="003E0439"/>
    <w:rsid w:val="003E2056"/>
    <w:rsid w:val="003E2080"/>
    <w:rsid w:val="003E2923"/>
    <w:rsid w:val="003E2D3C"/>
    <w:rsid w:val="003E3573"/>
    <w:rsid w:val="003E393F"/>
    <w:rsid w:val="003E3BD8"/>
    <w:rsid w:val="003E4320"/>
    <w:rsid w:val="003E4415"/>
    <w:rsid w:val="003E4AC1"/>
    <w:rsid w:val="003E4DA0"/>
    <w:rsid w:val="003E4E88"/>
    <w:rsid w:val="003E50CF"/>
    <w:rsid w:val="003E5F67"/>
    <w:rsid w:val="003E74B4"/>
    <w:rsid w:val="003E7BDF"/>
    <w:rsid w:val="003E7C32"/>
    <w:rsid w:val="003E7F15"/>
    <w:rsid w:val="003F00BC"/>
    <w:rsid w:val="003F0CEA"/>
    <w:rsid w:val="003F2496"/>
    <w:rsid w:val="003F27BD"/>
    <w:rsid w:val="003F32DA"/>
    <w:rsid w:val="003F3E94"/>
    <w:rsid w:val="003F4CD7"/>
    <w:rsid w:val="003F5250"/>
    <w:rsid w:val="003F5438"/>
    <w:rsid w:val="003F56B6"/>
    <w:rsid w:val="003F6631"/>
    <w:rsid w:val="003F71E4"/>
    <w:rsid w:val="003F797B"/>
    <w:rsid w:val="003F7E60"/>
    <w:rsid w:val="00400908"/>
    <w:rsid w:val="004016BB"/>
    <w:rsid w:val="00401F32"/>
    <w:rsid w:val="004022D2"/>
    <w:rsid w:val="00402858"/>
    <w:rsid w:val="004028C1"/>
    <w:rsid w:val="00402BA0"/>
    <w:rsid w:val="00402D05"/>
    <w:rsid w:val="0040365C"/>
    <w:rsid w:val="00403FE6"/>
    <w:rsid w:val="004040C5"/>
    <w:rsid w:val="00404317"/>
    <w:rsid w:val="00404600"/>
    <w:rsid w:val="0040615A"/>
    <w:rsid w:val="004107FE"/>
    <w:rsid w:val="00410B09"/>
    <w:rsid w:val="004110A2"/>
    <w:rsid w:val="00412290"/>
    <w:rsid w:val="00412362"/>
    <w:rsid w:val="0041277F"/>
    <w:rsid w:val="00412BA6"/>
    <w:rsid w:val="0041367A"/>
    <w:rsid w:val="004145DF"/>
    <w:rsid w:val="004150A5"/>
    <w:rsid w:val="0041521D"/>
    <w:rsid w:val="00415477"/>
    <w:rsid w:val="0041551A"/>
    <w:rsid w:val="00415A2E"/>
    <w:rsid w:val="00415E76"/>
    <w:rsid w:val="004176A1"/>
    <w:rsid w:val="004176C4"/>
    <w:rsid w:val="0042010C"/>
    <w:rsid w:val="0042060C"/>
    <w:rsid w:val="00420F54"/>
    <w:rsid w:val="004214C5"/>
    <w:rsid w:val="00421840"/>
    <w:rsid w:val="00421B82"/>
    <w:rsid w:val="00421F14"/>
    <w:rsid w:val="00422EC9"/>
    <w:rsid w:val="00423379"/>
    <w:rsid w:val="00423F43"/>
    <w:rsid w:val="00424397"/>
    <w:rsid w:val="004243F9"/>
    <w:rsid w:val="00424931"/>
    <w:rsid w:val="00425AF7"/>
    <w:rsid w:val="004264A8"/>
    <w:rsid w:val="00427180"/>
    <w:rsid w:val="00427825"/>
    <w:rsid w:val="00427C43"/>
    <w:rsid w:val="00430A3F"/>
    <w:rsid w:val="00430B70"/>
    <w:rsid w:val="00430E86"/>
    <w:rsid w:val="0043164E"/>
    <w:rsid w:val="00431A01"/>
    <w:rsid w:val="00432F6C"/>
    <w:rsid w:val="004336D0"/>
    <w:rsid w:val="0043409A"/>
    <w:rsid w:val="00434428"/>
    <w:rsid w:val="0043491E"/>
    <w:rsid w:val="00434A5E"/>
    <w:rsid w:val="00436A9D"/>
    <w:rsid w:val="00436BFD"/>
    <w:rsid w:val="004379D1"/>
    <w:rsid w:val="00437E53"/>
    <w:rsid w:val="00437E8F"/>
    <w:rsid w:val="00440158"/>
    <w:rsid w:val="004404DC"/>
    <w:rsid w:val="00440D6E"/>
    <w:rsid w:val="00441910"/>
    <w:rsid w:val="00442274"/>
    <w:rsid w:val="004426C4"/>
    <w:rsid w:val="00442C81"/>
    <w:rsid w:val="004432A4"/>
    <w:rsid w:val="0044350C"/>
    <w:rsid w:val="0044359D"/>
    <w:rsid w:val="00444372"/>
    <w:rsid w:val="0044467F"/>
    <w:rsid w:val="00444A1C"/>
    <w:rsid w:val="00445156"/>
    <w:rsid w:val="00445266"/>
    <w:rsid w:val="00445D3B"/>
    <w:rsid w:val="00445E79"/>
    <w:rsid w:val="004464D2"/>
    <w:rsid w:val="00446F0F"/>
    <w:rsid w:val="004473C6"/>
    <w:rsid w:val="00447833"/>
    <w:rsid w:val="0045014B"/>
    <w:rsid w:val="00450E54"/>
    <w:rsid w:val="00450E88"/>
    <w:rsid w:val="00450EF6"/>
    <w:rsid w:val="004513F3"/>
    <w:rsid w:val="00451FC3"/>
    <w:rsid w:val="004522D7"/>
    <w:rsid w:val="00452BB7"/>
    <w:rsid w:val="00452CA6"/>
    <w:rsid w:val="00452CCD"/>
    <w:rsid w:val="00452E09"/>
    <w:rsid w:val="00452E8A"/>
    <w:rsid w:val="00453030"/>
    <w:rsid w:val="004531DF"/>
    <w:rsid w:val="00453F39"/>
    <w:rsid w:val="004545B2"/>
    <w:rsid w:val="0045473F"/>
    <w:rsid w:val="00455901"/>
    <w:rsid w:val="0045595E"/>
    <w:rsid w:val="00455EC8"/>
    <w:rsid w:val="00455F18"/>
    <w:rsid w:val="004563FD"/>
    <w:rsid w:val="00456BD7"/>
    <w:rsid w:val="00457CEC"/>
    <w:rsid w:val="004600FA"/>
    <w:rsid w:val="0046074A"/>
    <w:rsid w:val="004607DE"/>
    <w:rsid w:val="004608CD"/>
    <w:rsid w:val="00460E1E"/>
    <w:rsid w:val="004629E7"/>
    <w:rsid w:val="00462DBB"/>
    <w:rsid w:val="004631D0"/>
    <w:rsid w:val="00464030"/>
    <w:rsid w:val="00464494"/>
    <w:rsid w:val="00465B43"/>
    <w:rsid w:val="004662F5"/>
    <w:rsid w:val="00466AFA"/>
    <w:rsid w:val="0046712A"/>
    <w:rsid w:val="00467211"/>
    <w:rsid w:val="00467BAC"/>
    <w:rsid w:val="00467F86"/>
    <w:rsid w:val="00470424"/>
    <w:rsid w:val="004706FC"/>
    <w:rsid w:val="004707B3"/>
    <w:rsid w:val="00470DD2"/>
    <w:rsid w:val="004713E2"/>
    <w:rsid w:val="00472395"/>
    <w:rsid w:val="00473323"/>
    <w:rsid w:val="0047363B"/>
    <w:rsid w:val="0047427F"/>
    <w:rsid w:val="00474767"/>
    <w:rsid w:val="004750F6"/>
    <w:rsid w:val="00475908"/>
    <w:rsid w:val="00475FCD"/>
    <w:rsid w:val="00476A82"/>
    <w:rsid w:val="00476CEA"/>
    <w:rsid w:val="004776FE"/>
    <w:rsid w:val="00477F0E"/>
    <w:rsid w:val="00480070"/>
    <w:rsid w:val="004805DF"/>
    <w:rsid w:val="0048088A"/>
    <w:rsid w:val="00481110"/>
    <w:rsid w:val="00481836"/>
    <w:rsid w:val="00481BE4"/>
    <w:rsid w:val="004822A3"/>
    <w:rsid w:val="004826E1"/>
    <w:rsid w:val="004848F5"/>
    <w:rsid w:val="00485119"/>
    <w:rsid w:val="00486288"/>
    <w:rsid w:val="00486E68"/>
    <w:rsid w:val="00487DD4"/>
    <w:rsid w:val="004902AF"/>
    <w:rsid w:val="00490350"/>
    <w:rsid w:val="00490582"/>
    <w:rsid w:val="00490B58"/>
    <w:rsid w:val="00490DF1"/>
    <w:rsid w:val="00491DA3"/>
    <w:rsid w:val="00492D09"/>
    <w:rsid w:val="00494E14"/>
    <w:rsid w:val="00494E67"/>
    <w:rsid w:val="00494E9A"/>
    <w:rsid w:val="00494FCC"/>
    <w:rsid w:val="004953DA"/>
    <w:rsid w:val="00495F5A"/>
    <w:rsid w:val="004965EF"/>
    <w:rsid w:val="00497927"/>
    <w:rsid w:val="004A019A"/>
    <w:rsid w:val="004A09E9"/>
    <w:rsid w:val="004A20F5"/>
    <w:rsid w:val="004A2A6D"/>
    <w:rsid w:val="004A2AEA"/>
    <w:rsid w:val="004A393D"/>
    <w:rsid w:val="004A44B4"/>
    <w:rsid w:val="004A468A"/>
    <w:rsid w:val="004A46E8"/>
    <w:rsid w:val="004A49EC"/>
    <w:rsid w:val="004A4C17"/>
    <w:rsid w:val="004A54CC"/>
    <w:rsid w:val="004A5753"/>
    <w:rsid w:val="004A5804"/>
    <w:rsid w:val="004A60CC"/>
    <w:rsid w:val="004A69B7"/>
    <w:rsid w:val="004A6BC0"/>
    <w:rsid w:val="004A6DFF"/>
    <w:rsid w:val="004A71AF"/>
    <w:rsid w:val="004A75EB"/>
    <w:rsid w:val="004B0022"/>
    <w:rsid w:val="004B01E2"/>
    <w:rsid w:val="004B0229"/>
    <w:rsid w:val="004B0252"/>
    <w:rsid w:val="004B0C31"/>
    <w:rsid w:val="004B1127"/>
    <w:rsid w:val="004B132F"/>
    <w:rsid w:val="004B1431"/>
    <w:rsid w:val="004B1739"/>
    <w:rsid w:val="004B2061"/>
    <w:rsid w:val="004B2080"/>
    <w:rsid w:val="004B254D"/>
    <w:rsid w:val="004B49AA"/>
    <w:rsid w:val="004B57A3"/>
    <w:rsid w:val="004B5B58"/>
    <w:rsid w:val="004B5CCD"/>
    <w:rsid w:val="004B6244"/>
    <w:rsid w:val="004B65C6"/>
    <w:rsid w:val="004B696C"/>
    <w:rsid w:val="004B6FCD"/>
    <w:rsid w:val="004B757E"/>
    <w:rsid w:val="004B7901"/>
    <w:rsid w:val="004B7A4E"/>
    <w:rsid w:val="004B7C39"/>
    <w:rsid w:val="004C019D"/>
    <w:rsid w:val="004C03BE"/>
    <w:rsid w:val="004C0678"/>
    <w:rsid w:val="004C0696"/>
    <w:rsid w:val="004C19D8"/>
    <w:rsid w:val="004C1BC3"/>
    <w:rsid w:val="004C2DCF"/>
    <w:rsid w:val="004C31FA"/>
    <w:rsid w:val="004C425C"/>
    <w:rsid w:val="004C43C5"/>
    <w:rsid w:val="004C4A06"/>
    <w:rsid w:val="004C4F6C"/>
    <w:rsid w:val="004C50D7"/>
    <w:rsid w:val="004C56AB"/>
    <w:rsid w:val="004C5795"/>
    <w:rsid w:val="004C57B4"/>
    <w:rsid w:val="004C6995"/>
    <w:rsid w:val="004C6FDC"/>
    <w:rsid w:val="004C74B5"/>
    <w:rsid w:val="004C7974"/>
    <w:rsid w:val="004C7E87"/>
    <w:rsid w:val="004D0BDB"/>
    <w:rsid w:val="004D0E7D"/>
    <w:rsid w:val="004D157D"/>
    <w:rsid w:val="004D1B18"/>
    <w:rsid w:val="004D2146"/>
    <w:rsid w:val="004D27E4"/>
    <w:rsid w:val="004D2E3B"/>
    <w:rsid w:val="004D3ED0"/>
    <w:rsid w:val="004D3EDD"/>
    <w:rsid w:val="004D526A"/>
    <w:rsid w:val="004D5361"/>
    <w:rsid w:val="004D6AB1"/>
    <w:rsid w:val="004D6BF1"/>
    <w:rsid w:val="004D7D2A"/>
    <w:rsid w:val="004D7D87"/>
    <w:rsid w:val="004E0303"/>
    <w:rsid w:val="004E0811"/>
    <w:rsid w:val="004E13ED"/>
    <w:rsid w:val="004E163D"/>
    <w:rsid w:val="004E1835"/>
    <w:rsid w:val="004E1C12"/>
    <w:rsid w:val="004E1C4D"/>
    <w:rsid w:val="004E1DD1"/>
    <w:rsid w:val="004E217B"/>
    <w:rsid w:val="004E28C4"/>
    <w:rsid w:val="004E3816"/>
    <w:rsid w:val="004E4100"/>
    <w:rsid w:val="004E499B"/>
    <w:rsid w:val="004E49EF"/>
    <w:rsid w:val="004E4C4D"/>
    <w:rsid w:val="004E5074"/>
    <w:rsid w:val="004E5903"/>
    <w:rsid w:val="004E5ACB"/>
    <w:rsid w:val="004E5CA3"/>
    <w:rsid w:val="004E6540"/>
    <w:rsid w:val="004E6CF0"/>
    <w:rsid w:val="004E7042"/>
    <w:rsid w:val="004E730A"/>
    <w:rsid w:val="004E740A"/>
    <w:rsid w:val="004E75F9"/>
    <w:rsid w:val="004E785D"/>
    <w:rsid w:val="004F0CCD"/>
    <w:rsid w:val="004F1110"/>
    <w:rsid w:val="004F149E"/>
    <w:rsid w:val="004F1661"/>
    <w:rsid w:val="004F1DD9"/>
    <w:rsid w:val="004F28C7"/>
    <w:rsid w:val="004F4623"/>
    <w:rsid w:val="004F56CD"/>
    <w:rsid w:val="004F609B"/>
    <w:rsid w:val="004F6297"/>
    <w:rsid w:val="004F7DEC"/>
    <w:rsid w:val="00500130"/>
    <w:rsid w:val="00500353"/>
    <w:rsid w:val="00500997"/>
    <w:rsid w:val="00500C4B"/>
    <w:rsid w:val="00500C99"/>
    <w:rsid w:val="00500D98"/>
    <w:rsid w:val="00500DD9"/>
    <w:rsid w:val="005010E3"/>
    <w:rsid w:val="0050203B"/>
    <w:rsid w:val="0050227A"/>
    <w:rsid w:val="005023A9"/>
    <w:rsid w:val="005028F9"/>
    <w:rsid w:val="00503103"/>
    <w:rsid w:val="00503A3B"/>
    <w:rsid w:val="005043CF"/>
    <w:rsid w:val="00504692"/>
    <w:rsid w:val="0050556A"/>
    <w:rsid w:val="0050588E"/>
    <w:rsid w:val="005061EC"/>
    <w:rsid w:val="00507242"/>
    <w:rsid w:val="005074B1"/>
    <w:rsid w:val="00507A27"/>
    <w:rsid w:val="00507E18"/>
    <w:rsid w:val="005101C7"/>
    <w:rsid w:val="00510D31"/>
    <w:rsid w:val="0051159F"/>
    <w:rsid w:val="00511840"/>
    <w:rsid w:val="00511843"/>
    <w:rsid w:val="00511870"/>
    <w:rsid w:val="005118EC"/>
    <w:rsid w:val="00511EDA"/>
    <w:rsid w:val="005129BB"/>
    <w:rsid w:val="00514533"/>
    <w:rsid w:val="005146C4"/>
    <w:rsid w:val="005153EA"/>
    <w:rsid w:val="00515724"/>
    <w:rsid w:val="00516066"/>
    <w:rsid w:val="00516440"/>
    <w:rsid w:val="00516D02"/>
    <w:rsid w:val="00516DE3"/>
    <w:rsid w:val="0051707F"/>
    <w:rsid w:val="0051726D"/>
    <w:rsid w:val="0051778E"/>
    <w:rsid w:val="005179DD"/>
    <w:rsid w:val="00517B80"/>
    <w:rsid w:val="00517E84"/>
    <w:rsid w:val="0052020B"/>
    <w:rsid w:val="00520E5A"/>
    <w:rsid w:val="00521666"/>
    <w:rsid w:val="00521E71"/>
    <w:rsid w:val="005220DF"/>
    <w:rsid w:val="00522182"/>
    <w:rsid w:val="005223CF"/>
    <w:rsid w:val="0052260B"/>
    <w:rsid w:val="00522AB3"/>
    <w:rsid w:val="00523A13"/>
    <w:rsid w:val="00523B04"/>
    <w:rsid w:val="00524321"/>
    <w:rsid w:val="00524441"/>
    <w:rsid w:val="00524A8C"/>
    <w:rsid w:val="00524E92"/>
    <w:rsid w:val="0052502F"/>
    <w:rsid w:val="00525C23"/>
    <w:rsid w:val="00525C83"/>
    <w:rsid w:val="00526808"/>
    <w:rsid w:val="00526C7F"/>
    <w:rsid w:val="00526D3F"/>
    <w:rsid w:val="005274E2"/>
    <w:rsid w:val="00527BF6"/>
    <w:rsid w:val="00530F64"/>
    <w:rsid w:val="005311E9"/>
    <w:rsid w:val="00531AE4"/>
    <w:rsid w:val="00531B2C"/>
    <w:rsid w:val="00531CBC"/>
    <w:rsid w:val="00533373"/>
    <w:rsid w:val="00533385"/>
    <w:rsid w:val="00533B02"/>
    <w:rsid w:val="00533E11"/>
    <w:rsid w:val="00534700"/>
    <w:rsid w:val="00534A19"/>
    <w:rsid w:val="00534ABC"/>
    <w:rsid w:val="00534B88"/>
    <w:rsid w:val="00535ADD"/>
    <w:rsid w:val="005360C9"/>
    <w:rsid w:val="00537700"/>
    <w:rsid w:val="00537CD2"/>
    <w:rsid w:val="00540074"/>
    <w:rsid w:val="005402AE"/>
    <w:rsid w:val="005404A8"/>
    <w:rsid w:val="005405DF"/>
    <w:rsid w:val="00540DBB"/>
    <w:rsid w:val="00541406"/>
    <w:rsid w:val="00541A93"/>
    <w:rsid w:val="0054221C"/>
    <w:rsid w:val="0054234A"/>
    <w:rsid w:val="00542689"/>
    <w:rsid w:val="00542962"/>
    <w:rsid w:val="00543952"/>
    <w:rsid w:val="00543A43"/>
    <w:rsid w:val="00543DC9"/>
    <w:rsid w:val="0054408D"/>
    <w:rsid w:val="005445EC"/>
    <w:rsid w:val="00544671"/>
    <w:rsid w:val="005448CC"/>
    <w:rsid w:val="00544DB3"/>
    <w:rsid w:val="00544F81"/>
    <w:rsid w:val="00545017"/>
    <w:rsid w:val="00546537"/>
    <w:rsid w:val="00547791"/>
    <w:rsid w:val="005478F0"/>
    <w:rsid w:val="005500B7"/>
    <w:rsid w:val="0055012D"/>
    <w:rsid w:val="0055067D"/>
    <w:rsid w:val="00550C15"/>
    <w:rsid w:val="005518E7"/>
    <w:rsid w:val="00551E1D"/>
    <w:rsid w:val="00552DEB"/>
    <w:rsid w:val="00552F78"/>
    <w:rsid w:val="005536A2"/>
    <w:rsid w:val="00553702"/>
    <w:rsid w:val="00554A64"/>
    <w:rsid w:val="00555762"/>
    <w:rsid w:val="00555CCE"/>
    <w:rsid w:val="00556567"/>
    <w:rsid w:val="0055668F"/>
    <w:rsid w:val="00556E98"/>
    <w:rsid w:val="005570F3"/>
    <w:rsid w:val="005573D6"/>
    <w:rsid w:val="0055748E"/>
    <w:rsid w:val="005574AD"/>
    <w:rsid w:val="005577C3"/>
    <w:rsid w:val="00557D34"/>
    <w:rsid w:val="00560773"/>
    <w:rsid w:val="005609C9"/>
    <w:rsid w:val="00560AFD"/>
    <w:rsid w:val="00562D44"/>
    <w:rsid w:val="00563541"/>
    <w:rsid w:val="00564A23"/>
    <w:rsid w:val="00564D51"/>
    <w:rsid w:val="00565F50"/>
    <w:rsid w:val="00566F7A"/>
    <w:rsid w:val="0056735F"/>
    <w:rsid w:val="005673A9"/>
    <w:rsid w:val="005674D8"/>
    <w:rsid w:val="00567A89"/>
    <w:rsid w:val="00570CFD"/>
    <w:rsid w:val="00570D54"/>
    <w:rsid w:val="0057132C"/>
    <w:rsid w:val="0057174A"/>
    <w:rsid w:val="005722EB"/>
    <w:rsid w:val="00572B0B"/>
    <w:rsid w:val="0057317B"/>
    <w:rsid w:val="00573291"/>
    <w:rsid w:val="0057351F"/>
    <w:rsid w:val="00573781"/>
    <w:rsid w:val="00573A3A"/>
    <w:rsid w:val="00573C5D"/>
    <w:rsid w:val="00574384"/>
    <w:rsid w:val="0057519A"/>
    <w:rsid w:val="0057523A"/>
    <w:rsid w:val="00575415"/>
    <w:rsid w:val="00576C5E"/>
    <w:rsid w:val="00577272"/>
    <w:rsid w:val="005777D5"/>
    <w:rsid w:val="005805AC"/>
    <w:rsid w:val="00580A1A"/>
    <w:rsid w:val="00580B62"/>
    <w:rsid w:val="005811E0"/>
    <w:rsid w:val="0058190D"/>
    <w:rsid w:val="00581D9D"/>
    <w:rsid w:val="00582562"/>
    <w:rsid w:val="005826AD"/>
    <w:rsid w:val="005826E2"/>
    <w:rsid w:val="00582A4C"/>
    <w:rsid w:val="00582A53"/>
    <w:rsid w:val="00582A59"/>
    <w:rsid w:val="00583A45"/>
    <w:rsid w:val="0058416A"/>
    <w:rsid w:val="005852B1"/>
    <w:rsid w:val="00585E25"/>
    <w:rsid w:val="0058673C"/>
    <w:rsid w:val="00586899"/>
    <w:rsid w:val="005869A3"/>
    <w:rsid w:val="00586B40"/>
    <w:rsid w:val="0059065A"/>
    <w:rsid w:val="0059223B"/>
    <w:rsid w:val="00592C58"/>
    <w:rsid w:val="00592E86"/>
    <w:rsid w:val="00593B23"/>
    <w:rsid w:val="005960CC"/>
    <w:rsid w:val="00596171"/>
    <w:rsid w:val="00597805"/>
    <w:rsid w:val="00597A3B"/>
    <w:rsid w:val="00597D24"/>
    <w:rsid w:val="00597E57"/>
    <w:rsid w:val="005A0373"/>
    <w:rsid w:val="005A1D79"/>
    <w:rsid w:val="005A26E2"/>
    <w:rsid w:val="005A2E3A"/>
    <w:rsid w:val="005A3325"/>
    <w:rsid w:val="005A3B82"/>
    <w:rsid w:val="005A5C1E"/>
    <w:rsid w:val="005A6777"/>
    <w:rsid w:val="005A707D"/>
    <w:rsid w:val="005A7550"/>
    <w:rsid w:val="005B0E19"/>
    <w:rsid w:val="005B1264"/>
    <w:rsid w:val="005B2B4E"/>
    <w:rsid w:val="005B3146"/>
    <w:rsid w:val="005B34F7"/>
    <w:rsid w:val="005B415E"/>
    <w:rsid w:val="005B52B5"/>
    <w:rsid w:val="005B5377"/>
    <w:rsid w:val="005B590A"/>
    <w:rsid w:val="005B60EA"/>
    <w:rsid w:val="005B671A"/>
    <w:rsid w:val="005B6FB5"/>
    <w:rsid w:val="005B73B8"/>
    <w:rsid w:val="005C02F1"/>
    <w:rsid w:val="005C0755"/>
    <w:rsid w:val="005C0884"/>
    <w:rsid w:val="005C1399"/>
    <w:rsid w:val="005C246B"/>
    <w:rsid w:val="005C2767"/>
    <w:rsid w:val="005C288B"/>
    <w:rsid w:val="005C35D3"/>
    <w:rsid w:val="005C3687"/>
    <w:rsid w:val="005C3B47"/>
    <w:rsid w:val="005C41F3"/>
    <w:rsid w:val="005C465F"/>
    <w:rsid w:val="005C48BC"/>
    <w:rsid w:val="005C513E"/>
    <w:rsid w:val="005C5B0B"/>
    <w:rsid w:val="005C5D7C"/>
    <w:rsid w:val="005C5E5A"/>
    <w:rsid w:val="005C62A2"/>
    <w:rsid w:val="005C6B58"/>
    <w:rsid w:val="005C7986"/>
    <w:rsid w:val="005D0436"/>
    <w:rsid w:val="005D061F"/>
    <w:rsid w:val="005D08DC"/>
    <w:rsid w:val="005D0DE9"/>
    <w:rsid w:val="005D1AF3"/>
    <w:rsid w:val="005D22ED"/>
    <w:rsid w:val="005D262D"/>
    <w:rsid w:val="005D2F9D"/>
    <w:rsid w:val="005D30BD"/>
    <w:rsid w:val="005D3474"/>
    <w:rsid w:val="005D4437"/>
    <w:rsid w:val="005D5121"/>
    <w:rsid w:val="005D5951"/>
    <w:rsid w:val="005D5E9C"/>
    <w:rsid w:val="005D6995"/>
    <w:rsid w:val="005D75E9"/>
    <w:rsid w:val="005D7DDA"/>
    <w:rsid w:val="005E00CF"/>
    <w:rsid w:val="005E07BF"/>
    <w:rsid w:val="005E13EB"/>
    <w:rsid w:val="005E169C"/>
    <w:rsid w:val="005E3B5D"/>
    <w:rsid w:val="005E41AE"/>
    <w:rsid w:val="005E4516"/>
    <w:rsid w:val="005E4C4C"/>
    <w:rsid w:val="005E4C66"/>
    <w:rsid w:val="005E4F45"/>
    <w:rsid w:val="005E5377"/>
    <w:rsid w:val="005E55CE"/>
    <w:rsid w:val="005E574D"/>
    <w:rsid w:val="005E576F"/>
    <w:rsid w:val="005E5860"/>
    <w:rsid w:val="005E5DE1"/>
    <w:rsid w:val="005E6485"/>
    <w:rsid w:val="005E7305"/>
    <w:rsid w:val="005E77E3"/>
    <w:rsid w:val="005E78F9"/>
    <w:rsid w:val="005E7B82"/>
    <w:rsid w:val="005F1157"/>
    <w:rsid w:val="005F28F4"/>
    <w:rsid w:val="005F2BC0"/>
    <w:rsid w:val="005F39AF"/>
    <w:rsid w:val="005F3B0A"/>
    <w:rsid w:val="005F4F14"/>
    <w:rsid w:val="005F5D67"/>
    <w:rsid w:val="005F63C3"/>
    <w:rsid w:val="005F7A24"/>
    <w:rsid w:val="006005FE"/>
    <w:rsid w:val="00601BC8"/>
    <w:rsid w:val="00601E90"/>
    <w:rsid w:val="00601FA8"/>
    <w:rsid w:val="0060295F"/>
    <w:rsid w:val="00602B16"/>
    <w:rsid w:val="00602BCB"/>
    <w:rsid w:val="00604154"/>
    <w:rsid w:val="00604E25"/>
    <w:rsid w:val="00605EE7"/>
    <w:rsid w:val="00605FA6"/>
    <w:rsid w:val="00606B45"/>
    <w:rsid w:val="00606BD3"/>
    <w:rsid w:val="00606BF7"/>
    <w:rsid w:val="00606D54"/>
    <w:rsid w:val="006071A6"/>
    <w:rsid w:val="00607703"/>
    <w:rsid w:val="0060793E"/>
    <w:rsid w:val="00607A52"/>
    <w:rsid w:val="00607D95"/>
    <w:rsid w:val="00607DD4"/>
    <w:rsid w:val="006101FC"/>
    <w:rsid w:val="006103BB"/>
    <w:rsid w:val="006103CE"/>
    <w:rsid w:val="006108ED"/>
    <w:rsid w:val="0061091C"/>
    <w:rsid w:val="006112DA"/>
    <w:rsid w:val="00611D25"/>
    <w:rsid w:val="0061225D"/>
    <w:rsid w:val="00612261"/>
    <w:rsid w:val="00612719"/>
    <w:rsid w:val="006134B9"/>
    <w:rsid w:val="00615652"/>
    <w:rsid w:val="00615FE7"/>
    <w:rsid w:val="006160B3"/>
    <w:rsid w:val="00616178"/>
    <w:rsid w:val="00616878"/>
    <w:rsid w:val="006171B0"/>
    <w:rsid w:val="00617334"/>
    <w:rsid w:val="00617839"/>
    <w:rsid w:val="00617A8D"/>
    <w:rsid w:val="00620315"/>
    <w:rsid w:val="0062058B"/>
    <w:rsid w:val="006216E1"/>
    <w:rsid w:val="006217E9"/>
    <w:rsid w:val="00621B13"/>
    <w:rsid w:val="006224FA"/>
    <w:rsid w:val="00622CE4"/>
    <w:rsid w:val="00623AA3"/>
    <w:rsid w:val="006243FC"/>
    <w:rsid w:val="00624B6F"/>
    <w:rsid w:val="0062594E"/>
    <w:rsid w:val="00625C02"/>
    <w:rsid w:val="0062640D"/>
    <w:rsid w:val="00626495"/>
    <w:rsid w:val="00626882"/>
    <w:rsid w:val="00626D42"/>
    <w:rsid w:val="00626D7B"/>
    <w:rsid w:val="00627A18"/>
    <w:rsid w:val="00630127"/>
    <w:rsid w:val="00630BDA"/>
    <w:rsid w:val="00630D05"/>
    <w:rsid w:val="00631367"/>
    <w:rsid w:val="00631762"/>
    <w:rsid w:val="00631A41"/>
    <w:rsid w:val="00632132"/>
    <w:rsid w:val="00632403"/>
    <w:rsid w:val="00632C89"/>
    <w:rsid w:val="006340A4"/>
    <w:rsid w:val="00634303"/>
    <w:rsid w:val="00634391"/>
    <w:rsid w:val="0063471D"/>
    <w:rsid w:val="0063480C"/>
    <w:rsid w:val="00634894"/>
    <w:rsid w:val="00634989"/>
    <w:rsid w:val="00634A81"/>
    <w:rsid w:val="00634B7D"/>
    <w:rsid w:val="0063531C"/>
    <w:rsid w:val="0063546F"/>
    <w:rsid w:val="0063671B"/>
    <w:rsid w:val="0063732A"/>
    <w:rsid w:val="006400D8"/>
    <w:rsid w:val="00640406"/>
    <w:rsid w:val="0064047B"/>
    <w:rsid w:val="006407DF"/>
    <w:rsid w:val="00641AF7"/>
    <w:rsid w:val="00642000"/>
    <w:rsid w:val="00642698"/>
    <w:rsid w:val="00642772"/>
    <w:rsid w:val="006429AB"/>
    <w:rsid w:val="00642D61"/>
    <w:rsid w:val="0064321B"/>
    <w:rsid w:val="0064387A"/>
    <w:rsid w:val="00644833"/>
    <w:rsid w:val="00644F78"/>
    <w:rsid w:val="006458E4"/>
    <w:rsid w:val="00645F6C"/>
    <w:rsid w:val="006461A5"/>
    <w:rsid w:val="0064640C"/>
    <w:rsid w:val="0064679A"/>
    <w:rsid w:val="0064687C"/>
    <w:rsid w:val="006473A7"/>
    <w:rsid w:val="00650899"/>
    <w:rsid w:val="00650DC3"/>
    <w:rsid w:val="00651472"/>
    <w:rsid w:val="00651692"/>
    <w:rsid w:val="00651A63"/>
    <w:rsid w:val="006532CB"/>
    <w:rsid w:val="00653ED7"/>
    <w:rsid w:val="00653EE3"/>
    <w:rsid w:val="006540B1"/>
    <w:rsid w:val="00654C49"/>
    <w:rsid w:val="00654F20"/>
    <w:rsid w:val="006550E3"/>
    <w:rsid w:val="00656386"/>
    <w:rsid w:val="006567D1"/>
    <w:rsid w:val="00656E28"/>
    <w:rsid w:val="0065717D"/>
    <w:rsid w:val="00657197"/>
    <w:rsid w:val="006573CF"/>
    <w:rsid w:val="006575F2"/>
    <w:rsid w:val="00657B69"/>
    <w:rsid w:val="00657CEA"/>
    <w:rsid w:val="00660B92"/>
    <w:rsid w:val="00661285"/>
    <w:rsid w:val="00661608"/>
    <w:rsid w:val="006616DB"/>
    <w:rsid w:val="00661734"/>
    <w:rsid w:val="00661B0B"/>
    <w:rsid w:val="00661C45"/>
    <w:rsid w:val="00663211"/>
    <w:rsid w:val="0066353A"/>
    <w:rsid w:val="00663932"/>
    <w:rsid w:val="00664C18"/>
    <w:rsid w:val="00665599"/>
    <w:rsid w:val="00665CE0"/>
    <w:rsid w:val="00665D31"/>
    <w:rsid w:val="00666194"/>
    <w:rsid w:val="00666EFA"/>
    <w:rsid w:val="00667AF5"/>
    <w:rsid w:val="006709B4"/>
    <w:rsid w:val="00670D1D"/>
    <w:rsid w:val="00671597"/>
    <w:rsid w:val="006723D3"/>
    <w:rsid w:val="00672C04"/>
    <w:rsid w:val="00674080"/>
    <w:rsid w:val="00674131"/>
    <w:rsid w:val="006758B7"/>
    <w:rsid w:val="00675DD6"/>
    <w:rsid w:val="0067627D"/>
    <w:rsid w:val="006763BB"/>
    <w:rsid w:val="00676422"/>
    <w:rsid w:val="00676D30"/>
    <w:rsid w:val="00676EC3"/>
    <w:rsid w:val="00680253"/>
    <w:rsid w:val="006804FB"/>
    <w:rsid w:val="0068127E"/>
    <w:rsid w:val="006816F7"/>
    <w:rsid w:val="00682102"/>
    <w:rsid w:val="006821B5"/>
    <w:rsid w:val="00682285"/>
    <w:rsid w:val="00682B64"/>
    <w:rsid w:val="00683073"/>
    <w:rsid w:val="0068527D"/>
    <w:rsid w:val="00686AA0"/>
    <w:rsid w:val="00686FAC"/>
    <w:rsid w:val="00687281"/>
    <w:rsid w:val="0068774A"/>
    <w:rsid w:val="00687D7E"/>
    <w:rsid w:val="00687EF3"/>
    <w:rsid w:val="00687FA5"/>
    <w:rsid w:val="006901DB"/>
    <w:rsid w:val="00690E8D"/>
    <w:rsid w:val="0069220E"/>
    <w:rsid w:val="00693B15"/>
    <w:rsid w:val="0069507D"/>
    <w:rsid w:val="006955C6"/>
    <w:rsid w:val="006958A4"/>
    <w:rsid w:val="00695DAF"/>
    <w:rsid w:val="00695E57"/>
    <w:rsid w:val="00696EEF"/>
    <w:rsid w:val="00696F3A"/>
    <w:rsid w:val="006970FE"/>
    <w:rsid w:val="00697152"/>
    <w:rsid w:val="006975F7"/>
    <w:rsid w:val="00697E07"/>
    <w:rsid w:val="006A0CCA"/>
    <w:rsid w:val="006A165D"/>
    <w:rsid w:val="006A22D7"/>
    <w:rsid w:val="006A296D"/>
    <w:rsid w:val="006A302A"/>
    <w:rsid w:val="006A3143"/>
    <w:rsid w:val="006A34BB"/>
    <w:rsid w:val="006A3787"/>
    <w:rsid w:val="006A3FD6"/>
    <w:rsid w:val="006A4391"/>
    <w:rsid w:val="006A4BF7"/>
    <w:rsid w:val="006A4DE8"/>
    <w:rsid w:val="006A5146"/>
    <w:rsid w:val="006A5AE1"/>
    <w:rsid w:val="006A67F5"/>
    <w:rsid w:val="006A6A18"/>
    <w:rsid w:val="006A71E5"/>
    <w:rsid w:val="006B0105"/>
    <w:rsid w:val="006B1E6F"/>
    <w:rsid w:val="006B1FB3"/>
    <w:rsid w:val="006B27ED"/>
    <w:rsid w:val="006B2835"/>
    <w:rsid w:val="006B2B64"/>
    <w:rsid w:val="006B2D95"/>
    <w:rsid w:val="006B31F7"/>
    <w:rsid w:val="006B3610"/>
    <w:rsid w:val="006B3B02"/>
    <w:rsid w:val="006B3F6B"/>
    <w:rsid w:val="006B43B7"/>
    <w:rsid w:val="006B4CA4"/>
    <w:rsid w:val="006B4CAA"/>
    <w:rsid w:val="006B5FA6"/>
    <w:rsid w:val="006B5FC7"/>
    <w:rsid w:val="006B615D"/>
    <w:rsid w:val="006B6310"/>
    <w:rsid w:val="006B67F2"/>
    <w:rsid w:val="006B6960"/>
    <w:rsid w:val="006B69C6"/>
    <w:rsid w:val="006B6E74"/>
    <w:rsid w:val="006B76CE"/>
    <w:rsid w:val="006B7B6E"/>
    <w:rsid w:val="006C0510"/>
    <w:rsid w:val="006C0AF8"/>
    <w:rsid w:val="006C270B"/>
    <w:rsid w:val="006C2796"/>
    <w:rsid w:val="006C3137"/>
    <w:rsid w:val="006C3295"/>
    <w:rsid w:val="006C36A4"/>
    <w:rsid w:val="006C3702"/>
    <w:rsid w:val="006C3AAA"/>
    <w:rsid w:val="006C40B6"/>
    <w:rsid w:val="006C4AAA"/>
    <w:rsid w:val="006C5588"/>
    <w:rsid w:val="006C64AA"/>
    <w:rsid w:val="006C6907"/>
    <w:rsid w:val="006C7448"/>
    <w:rsid w:val="006C74B0"/>
    <w:rsid w:val="006D035D"/>
    <w:rsid w:val="006D0584"/>
    <w:rsid w:val="006D0E61"/>
    <w:rsid w:val="006D1583"/>
    <w:rsid w:val="006D2ED9"/>
    <w:rsid w:val="006D32F1"/>
    <w:rsid w:val="006D594F"/>
    <w:rsid w:val="006D5F10"/>
    <w:rsid w:val="006D729B"/>
    <w:rsid w:val="006D7310"/>
    <w:rsid w:val="006D75D2"/>
    <w:rsid w:val="006D7AA6"/>
    <w:rsid w:val="006D7CEE"/>
    <w:rsid w:val="006D7F92"/>
    <w:rsid w:val="006D7FEB"/>
    <w:rsid w:val="006E0135"/>
    <w:rsid w:val="006E02AD"/>
    <w:rsid w:val="006E02FA"/>
    <w:rsid w:val="006E077D"/>
    <w:rsid w:val="006E0DFD"/>
    <w:rsid w:val="006E0E38"/>
    <w:rsid w:val="006E10C5"/>
    <w:rsid w:val="006E2558"/>
    <w:rsid w:val="006E2CB7"/>
    <w:rsid w:val="006E33BB"/>
    <w:rsid w:val="006E49D8"/>
    <w:rsid w:val="006E4E66"/>
    <w:rsid w:val="006E4F7A"/>
    <w:rsid w:val="006E5684"/>
    <w:rsid w:val="006E58A9"/>
    <w:rsid w:val="006E59E5"/>
    <w:rsid w:val="006E5EE8"/>
    <w:rsid w:val="006E5F08"/>
    <w:rsid w:val="006E6C0B"/>
    <w:rsid w:val="006E6E1F"/>
    <w:rsid w:val="006E6E20"/>
    <w:rsid w:val="006E74CB"/>
    <w:rsid w:val="006E7CC1"/>
    <w:rsid w:val="006E7F80"/>
    <w:rsid w:val="006E7F9A"/>
    <w:rsid w:val="006E7FAD"/>
    <w:rsid w:val="006F0A4E"/>
    <w:rsid w:val="006F0C66"/>
    <w:rsid w:val="006F1511"/>
    <w:rsid w:val="006F1767"/>
    <w:rsid w:val="006F23B9"/>
    <w:rsid w:val="006F3305"/>
    <w:rsid w:val="006F3ADD"/>
    <w:rsid w:val="006F3CCC"/>
    <w:rsid w:val="006F3F3B"/>
    <w:rsid w:val="006F4F01"/>
    <w:rsid w:val="006F5245"/>
    <w:rsid w:val="006F53BA"/>
    <w:rsid w:val="006F5425"/>
    <w:rsid w:val="006F71B5"/>
    <w:rsid w:val="006F7971"/>
    <w:rsid w:val="006F79E4"/>
    <w:rsid w:val="006F7BB2"/>
    <w:rsid w:val="006F7C06"/>
    <w:rsid w:val="006F7DBA"/>
    <w:rsid w:val="00700187"/>
    <w:rsid w:val="007010E5"/>
    <w:rsid w:val="007022BB"/>
    <w:rsid w:val="00702C77"/>
    <w:rsid w:val="00702EA6"/>
    <w:rsid w:val="00703141"/>
    <w:rsid w:val="0070397A"/>
    <w:rsid w:val="00704544"/>
    <w:rsid w:val="00704651"/>
    <w:rsid w:val="00704EA9"/>
    <w:rsid w:val="007058C7"/>
    <w:rsid w:val="00705CBC"/>
    <w:rsid w:val="00706452"/>
    <w:rsid w:val="007072D7"/>
    <w:rsid w:val="00707FE9"/>
    <w:rsid w:val="007100E0"/>
    <w:rsid w:val="007101F8"/>
    <w:rsid w:val="00710576"/>
    <w:rsid w:val="00710750"/>
    <w:rsid w:val="00710B36"/>
    <w:rsid w:val="00710D31"/>
    <w:rsid w:val="00710DF0"/>
    <w:rsid w:val="00710F5B"/>
    <w:rsid w:val="007114DC"/>
    <w:rsid w:val="00711523"/>
    <w:rsid w:val="007125D8"/>
    <w:rsid w:val="0071495E"/>
    <w:rsid w:val="00714AE9"/>
    <w:rsid w:val="0071516E"/>
    <w:rsid w:val="00715289"/>
    <w:rsid w:val="00715A46"/>
    <w:rsid w:val="007166B5"/>
    <w:rsid w:val="00716D68"/>
    <w:rsid w:val="00716F2B"/>
    <w:rsid w:val="007179F4"/>
    <w:rsid w:val="00717C3C"/>
    <w:rsid w:val="00720A27"/>
    <w:rsid w:val="00721225"/>
    <w:rsid w:val="007212FA"/>
    <w:rsid w:val="00721571"/>
    <w:rsid w:val="007221DA"/>
    <w:rsid w:val="0072270B"/>
    <w:rsid w:val="00722AE7"/>
    <w:rsid w:val="007233ED"/>
    <w:rsid w:val="00723762"/>
    <w:rsid w:val="007237C2"/>
    <w:rsid w:val="0072393E"/>
    <w:rsid w:val="00723AAE"/>
    <w:rsid w:val="00723BF7"/>
    <w:rsid w:val="007240C2"/>
    <w:rsid w:val="007241DA"/>
    <w:rsid w:val="0072587C"/>
    <w:rsid w:val="00725F5B"/>
    <w:rsid w:val="00725F74"/>
    <w:rsid w:val="00725F9F"/>
    <w:rsid w:val="007260BA"/>
    <w:rsid w:val="00726DD1"/>
    <w:rsid w:val="00727005"/>
    <w:rsid w:val="0072719C"/>
    <w:rsid w:val="00727E8C"/>
    <w:rsid w:val="00730DAF"/>
    <w:rsid w:val="00731D59"/>
    <w:rsid w:val="0073240C"/>
    <w:rsid w:val="00732772"/>
    <w:rsid w:val="00732796"/>
    <w:rsid w:val="00734220"/>
    <w:rsid w:val="007342A9"/>
    <w:rsid w:val="007347A2"/>
    <w:rsid w:val="007347D2"/>
    <w:rsid w:val="0073483E"/>
    <w:rsid w:val="00734A2B"/>
    <w:rsid w:val="00734BBD"/>
    <w:rsid w:val="00734C9C"/>
    <w:rsid w:val="007367C4"/>
    <w:rsid w:val="00736ADB"/>
    <w:rsid w:val="007376D2"/>
    <w:rsid w:val="00737A80"/>
    <w:rsid w:val="00741186"/>
    <w:rsid w:val="007413E1"/>
    <w:rsid w:val="0074232F"/>
    <w:rsid w:val="00742920"/>
    <w:rsid w:val="0074296B"/>
    <w:rsid w:val="00742DB7"/>
    <w:rsid w:val="00742E0A"/>
    <w:rsid w:val="007438EE"/>
    <w:rsid w:val="00743C61"/>
    <w:rsid w:val="00743CC6"/>
    <w:rsid w:val="00743D39"/>
    <w:rsid w:val="00743EFA"/>
    <w:rsid w:val="00744B6C"/>
    <w:rsid w:val="00744D68"/>
    <w:rsid w:val="007454D8"/>
    <w:rsid w:val="007463B8"/>
    <w:rsid w:val="00746747"/>
    <w:rsid w:val="00746BED"/>
    <w:rsid w:val="00746C49"/>
    <w:rsid w:val="00747088"/>
    <w:rsid w:val="00747442"/>
    <w:rsid w:val="007510B4"/>
    <w:rsid w:val="0075239D"/>
    <w:rsid w:val="00752643"/>
    <w:rsid w:val="00752800"/>
    <w:rsid w:val="0075315E"/>
    <w:rsid w:val="007537E1"/>
    <w:rsid w:val="00753B80"/>
    <w:rsid w:val="00754DC8"/>
    <w:rsid w:val="007556ED"/>
    <w:rsid w:val="0075645B"/>
    <w:rsid w:val="0075668B"/>
    <w:rsid w:val="00756C69"/>
    <w:rsid w:val="00756D76"/>
    <w:rsid w:val="00757DE7"/>
    <w:rsid w:val="0076055D"/>
    <w:rsid w:val="0076075D"/>
    <w:rsid w:val="00761B7E"/>
    <w:rsid w:val="00761C92"/>
    <w:rsid w:val="007627AF"/>
    <w:rsid w:val="0076283D"/>
    <w:rsid w:val="00762D6C"/>
    <w:rsid w:val="00763034"/>
    <w:rsid w:val="00763C95"/>
    <w:rsid w:val="00763D48"/>
    <w:rsid w:val="00763EE3"/>
    <w:rsid w:val="00764291"/>
    <w:rsid w:val="0076456E"/>
    <w:rsid w:val="0076599F"/>
    <w:rsid w:val="00765B64"/>
    <w:rsid w:val="00766028"/>
    <w:rsid w:val="007661BB"/>
    <w:rsid w:val="00766378"/>
    <w:rsid w:val="007663BD"/>
    <w:rsid w:val="0076678D"/>
    <w:rsid w:val="00766B4E"/>
    <w:rsid w:val="00766CC3"/>
    <w:rsid w:val="007673DB"/>
    <w:rsid w:val="007704DA"/>
    <w:rsid w:val="00771519"/>
    <w:rsid w:val="00772124"/>
    <w:rsid w:val="0077216A"/>
    <w:rsid w:val="007721BE"/>
    <w:rsid w:val="00773598"/>
    <w:rsid w:val="007735DE"/>
    <w:rsid w:val="007736F6"/>
    <w:rsid w:val="0077420D"/>
    <w:rsid w:val="007743F1"/>
    <w:rsid w:val="0077458D"/>
    <w:rsid w:val="0077460E"/>
    <w:rsid w:val="007751DA"/>
    <w:rsid w:val="007752F0"/>
    <w:rsid w:val="00775A99"/>
    <w:rsid w:val="007761E9"/>
    <w:rsid w:val="00776A55"/>
    <w:rsid w:val="007773B4"/>
    <w:rsid w:val="00777B1F"/>
    <w:rsid w:val="00780038"/>
    <w:rsid w:val="00780176"/>
    <w:rsid w:val="00780535"/>
    <w:rsid w:val="007808BA"/>
    <w:rsid w:val="00781255"/>
    <w:rsid w:val="00781490"/>
    <w:rsid w:val="00781AD5"/>
    <w:rsid w:val="00781AE7"/>
    <w:rsid w:val="00781AEA"/>
    <w:rsid w:val="00782416"/>
    <w:rsid w:val="007826FC"/>
    <w:rsid w:val="0078270A"/>
    <w:rsid w:val="0078287C"/>
    <w:rsid w:val="00782B2A"/>
    <w:rsid w:val="00782EE3"/>
    <w:rsid w:val="00783F7D"/>
    <w:rsid w:val="00784B23"/>
    <w:rsid w:val="00784D76"/>
    <w:rsid w:val="00784E55"/>
    <w:rsid w:val="00785767"/>
    <w:rsid w:val="0078675A"/>
    <w:rsid w:val="00787E66"/>
    <w:rsid w:val="0079016A"/>
    <w:rsid w:val="00791592"/>
    <w:rsid w:val="007919B4"/>
    <w:rsid w:val="00792536"/>
    <w:rsid w:val="007927B7"/>
    <w:rsid w:val="00793B83"/>
    <w:rsid w:val="00793F5E"/>
    <w:rsid w:val="00794008"/>
    <w:rsid w:val="00794657"/>
    <w:rsid w:val="00794B50"/>
    <w:rsid w:val="0079509F"/>
    <w:rsid w:val="0079536C"/>
    <w:rsid w:val="007956D1"/>
    <w:rsid w:val="007959DA"/>
    <w:rsid w:val="0079691E"/>
    <w:rsid w:val="00796EF2"/>
    <w:rsid w:val="007974E0"/>
    <w:rsid w:val="007978CA"/>
    <w:rsid w:val="00797F21"/>
    <w:rsid w:val="007A00FA"/>
    <w:rsid w:val="007A0119"/>
    <w:rsid w:val="007A0F79"/>
    <w:rsid w:val="007A1159"/>
    <w:rsid w:val="007A32FD"/>
    <w:rsid w:val="007A392B"/>
    <w:rsid w:val="007A3C8B"/>
    <w:rsid w:val="007A4A01"/>
    <w:rsid w:val="007A5072"/>
    <w:rsid w:val="007A5CB5"/>
    <w:rsid w:val="007A7AC8"/>
    <w:rsid w:val="007A7DF2"/>
    <w:rsid w:val="007B0E92"/>
    <w:rsid w:val="007B2895"/>
    <w:rsid w:val="007B2F7A"/>
    <w:rsid w:val="007B3722"/>
    <w:rsid w:val="007B3F99"/>
    <w:rsid w:val="007B4081"/>
    <w:rsid w:val="007B44C5"/>
    <w:rsid w:val="007B4E42"/>
    <w:rsid w:val="007B5626"/>
    <w:rsid w:val="007B5FA8"/>
    <w:rsid w:val="007B67C0"/>
    <w:rsid w:val="007B69E3"/>
    <w:rsid w:val="007B71C7"/>
    <w:rsid w:val="007B722E"/>
    <w:rsid w:val="007B7DAA"/>
    <w:rsid w:val="007B7E1C"/>
    <w:rsid w:val="007C08A5"/>
    <w:rsid w:val="007C1751"/>
    <w:rsid w:val="007C1BE7"/>
    <w:rsid w:val="007C1DEB"/>
    <w:rsid w:val="007C1F65"/>
    <w:rsid w:val="007C231E"/>
    <w:rsid w:val="007C24D6"/>
    <w:rsid w:val="007C2516"/>
    <w:rsid w:val="007C3FA9"/>
    <w:rsid w:val="007C4812"/>
    <w:rsid w:val="007C4DCF"/>
    <w:rsid w:val="007C5690"/>
    <w:rsid w:val="007C58A9"/>
    <w:rsid w:val="007C5905"/>
    <w:rsid w:val="007C6952"/>
    <w:rsid w:val="007C6F2C"/>
    <w:rsid w:val="007C7407"/>
    <w:rsid w:val="007C7565"/>
    <w:rsid w:val="007C7EE4"/>
    <w:rsid w:val="007D00DB"/>
    <w:rsid w:val="007D0C2D"/>
    <w:rsid w:val="007D0C45"/>
    <w:rsid w:val="007D1590"/>
    <w:rsid w:val="007D1D29"/>
    <w:rsid w:val="007D2187"/>
    <w:rsid w:val="007D25D9"/>
    <w:rsid w:val="007D2A65"/>
    <w:rsid w:val="007D2AD2"/>
    <w:rsid w:val="007D2D28"/>
    <w:rsid w:val="007D3400"/>
    <w:rsid w:val="007D37A9"/>
    <w:rsid w:val="007D383B"/>
    <w:rsid w:val="007D4193"/>
    <w:rsid w:val="007D4199"/>
    <w:rsid w:val="007D49A7"/>
    <w:rsid w:val="007D4D16"/>
    <w:rsid w:val="007D4F4B"/>
    <w:rsid w:val="007D51A3"/>
    <w:rsid w:val="007D5546"/>
    <w:rsid w:val="007D55AB"/>
    <w:rsid w:val="007D6428"/>
    <w:rsid w:val="007D6784"/>
    <w:rsid w:val="007D6934"/>
    <w:rsid w:val="007D6E09"/>
    <w:rsid w:val="007E0DAF"/>
    <w:rsid w:val="007E0DF1"/>
    <w:rsid w:val="007E15A1"/>
    <w:rsid w:val="007E1D1C"/>
    <w:rsid w:val="007E31C1"/>
    <w:rsid w:val="007E343C"/>
    <w:rsid w:val="007E355D"/>
    <w:rsid w:val="007E3831"/>
    <w:rsid w:val="007E3E56"/>
    <w:rsid w:val="007E4448"/>
    <w:rsid w:val="007E453E"/>
    <w:rsid w:val="007E530F"/>
    <w:rsid w:val="007E555E"/>
    <w:rsid w:val="007E58FC"/>
    <w:rsid w:val="007E6CDE"/>
    <w:rsid w:val="007E734E"/>
    <w:rsid w:val="007E74B7"/>
    <w:rsid w:val="007E76A3"/>
    <w:rsid w:val="007F0213"/>
    <w:rsid w:val="007F0BE7"/>
    <w:rsid w:val="007F0C0D"/>
    <w:rsid w:val="007F1EDC"/>
    <w:rsid w:val="007F282E"/>
    <w:rsid w:val="007F2A30"/>
    <w:rsid w:val="007F3747"/>
    <w:rsid w:val="007F3AFD"/>
    <w:rsid w:val="007F3B0F"/>
    <w:rsid w:val="007F49F5"/>
    <w:rsid w:val="007F74D8"/>
    <w:rsid w:val="007F7D54"/>
    <w:rsid w:val="00800415"/>
    <w:rsid w:val="00800990"/>
    <w:rsid w:val="0080104E"/>
    <w:rsid w:val="008019D9"/>
    <w:rsid w:val="00801FC0"/>
    <w:rsid w:val="00802302"/>
    <w:rsid w:val="00802642"/>
    <w:rsid w:val="008027B6"/>
    <w:rsid w:val="00802A4A"/>
    <w:rsid w:val="00802DFE"/>
    <w:rsid w:val="008044E8"/>
    <w:rsid w:val="008050DA"/>
    <w:rsid w:val="008059C9"/>
    <w:rsid w:val="008062DB"/>
    <w:rsid w:val="008065F1"/>
    <w:rsid w:val="0080673E"/>
    <w:rsid w:val="008078DC"/>
    <w:rsid w:val="00807F46"/>
    <w:rsid w:val="00810304"/>
    <w:rsid w:val="00811993"/>
    <w:rsid w:val="00812781"/>
    <w:rsid w:val="00812FB1"/>
    <w:rsid w:val="008136C6"/>
    <w:rsid w:val="008152EB"/>
    <w:rsid w:val="008155E2"/>
    <w:rsid w:val="00815FBF"/>
    <w:rsid w:val="0081603F"/>
    <w:rsid w:val="00817A8A"/>
    <w:rsid w:val="00817CBB"/>
    <w:rsid w:val="0082016D"/>
    <w:rsid w:val="00820B06"/>
    <w:rsid w:val="00820C11"/>
    <w:rsid w:val="00820D63"/>
    <w:rsid w:val="00820F79"/>
    <w:rsid w:val="00821013"/>
    <w:rsid w:val="0082148B"/>
    <w:rsid w:val="0082230F"/>
    <w:rsid w:val="00822BDD"/>
    <w:rsid w:val="00822BFF"/>
    <w:rsid w:val="00823080"/>
    <w:rsid w:val="00823898"/>
    <w:rsid w:val="00823C11"/>
    <w:rsid w:val="008247F6"/>
    <w:rsid w:val="00824ACD"/>
    <w:rsid w:val="00824F06"/>
    <w:rsid w:val="00825586"/>
    <w:rsid w:val="0082630F"/>
    <w:rsid w:val="008275C4"/>
    <w:rsid w:val="00830124"/>
    <w:rsid w:val="0083029A"/>
    <w:rsid w:val="008309EF"/>
    <w:rsid w:val="008323F3"/>
    <w:rsid w:val="00832699"/>
    <w:rsid w:val="0083287E"/>
    <w:rsid w:val="00832939"/>
    <w:rsid w:val="00832E6B"/>
    <w:rsid w:val="008339C7"/>
    <w:rsid w:val="008343C3"/>
    <w:rsid w:val="00834CCB"/>
    <w:rsid w:val="00834E74"/>
    <w:rsid w:val="00834F66"/>
    <w:rsid w:val="00835571"/>
    <w:rsid w:val="008355BF"/>
    <w:rsid w:val="0083598B"/>
    <w:rsid w:val="00835EC3"/>
    <w:rsid w:val="0084050B"/>
    <w:rsid w:val="0084125A"/>
    <w:rsid w:val="00841CB0"/>
    <w:rsid w:val="00841F91"/>
    <w:rsid w:val="00843131"/>
    <w:rsid w:val="00843E0D"/>
    <w:rsid w:val="00843F24"/>
    <w:rsid w:val="00844228"/>
    <w:rsid w:val="00845BAE"/>
    <w:rsid w:val="00845BFA"/>
    <w:rsid w:val="00845F4A"/>
    <w:rsid w:val="00846089"/>
    <w:rsid w:val="0084612B"/>
    <w:rsid w:val="008461AD"/>
    <w:rsid w:val="00846408"/>
    <w:rsid w:val="00846903"/>
    <w:rsid w:val="00846C3F"/>
    <w:rsid w:val="008476D4"/>
    <w:rsid w:val="00847C31"/>
    <w:rsid w:val="00847D82"/>
    <w:rsid w:val="00850E43"/>
    <w:rsid w:val="00851502"/>
    <w:rsid w:val="00851B47"/>
    <w:rsid w:val="00852C51"/>
    <w:rsid w:val="008536A3"/>
    <w:rsid w:val="00853DF8"/>
    <w:rsid w:val="008545CB"/>
    <w:rsid w:val="00854774"/>
    <w:rsid w:val="00855B7A"/>
    <w:rsid w:val="0085750C"/>
    <w:rsid w:val="00860CCE"/>
    <w:rsid w:val="00860F48"/>
    <w:rsid w:val="008613E3"/>
    <w:rsid w:val="00861505"/>
    <w:rsid w:val="00861FEF"/>
    <w:rsid w:val="00862459"/>
    <w:rsid w:val="0086255A"/>
    <w:rsid w:val="0086272D"/>
    <w:rsid w:val="00862A52"/>
    <w:rsid w:val="00863C1F"/>
    <w:rsid w:val="008640B8"/>
    <w:rsid w:val="0086443F"/>
    <w:rsid w:val="00864AF3"/>
    <w:rsid w:val="00864FAC"/>
    <w:rsid w:val="0086559F"/>
    <w:rsid w:val="00866382"/>
    <w:rsid w:val="0086684C"/>
    <w:rsid w:val="008705EF"/>
    <w:rsid w:val="00870BA3"/>
    <w:rsid w:val="00870FB1"/>
    <w:rsid w:val="008718C5"/>
    <w:rsid w:val="00871FF7"/>
    <w:rsid w:val="00872A4A"/>
    <w:rsid w:val="00872ADE"/>
    <w:rsid w:val="00872C12"/>
    <w:rsid w:val="00873D96"/>
    <w:rsid w:val="00873F9E"/>
    <w:rsid w:val="008744C7"/>
    <w:rsid w:val="008746D5"/>
    <w:rsid w:val="008749EE"/>
    <w:rsid w:val="00874B0D"/>
    <w:rsid w:val="00875347"/>
    <w:rsid w:val="0087540E"/>
    <w:rsid w:val="00877014"/>
    <w:rsid w:val="00877859"/>
    <w:rsid w:val="008779AF"/>
    <w:rsid w:val="00877E1F"/>
    <w:rsid w:val="0088101A"/>
    <w:rsid w:val="008819E8"/>
    <w:rsid w:val="00881E33"/>
    <w:rsid w:val="008825D4"/>
    <w:rsid w:val="008828FD"/>
    <w:rsid w:val="00884E15"/>
    <w:rsid w:val="00884FE5"/>
    <w:rsid w:val="00885EB8"/>
    <w:rsid w:val="00885F48"/>
    <w:rsid w:val="0088726D"/>
    <w:rsid w:val="00887467"/>
    <w:rsid w:val="00887494"/>
    <w:rsid w:val="008879DE"/>
    <w:rsid w:val="00890485"/>
    <w:rsid w:val="00890648"/>
    <w:rsid w:val="00891004"/>
    <w:rsid w:val="0089145A"/>
    <w:rsid w:val="00891D75"/>
    <w:rsid w:val="00892A1A"/>
    <w:rsid w:val="00893266"/>
    <w:rsid w:val="00893492"/>
    <w:rsid w:val="00893AFD"/>
    <w:rsid w:val="00893C57"/>
    <w:rsid w:val="008940FF"/>
    <w:rsid w:val="00894470"/>
    <w:rsid w:val="00894669"/>
    <w:rsid w:val="008947A5"/>
    <w:rsid w:val="00894A47"/>
    <w:rsid w:val="008951E9"/>
    <w:rsid w:val="008955D7"/>
    <w:rsid w:val="00895C92"/>
    <w:rsid w:val="00895DD5"/>
    <w:rsid w:val="008961D7"/>
    <w:rsid w:val="0089653F"/>
    <w:rsid w:val="0089656A"/>
    <w:rsid w:val="00897496"/>
    <w:rsid w:val="008A01D8"/>
    <w:rsid w:val="008A2526"/>
    <w:rsid w:val="008A27DB"/>
    <w:rsid w:val="008A3CBA"/>
    <w:rsid w:val="008A3F03"/>
    <w:rsid w:val="008A4081"/>
    <w:rsid w:val="008A43AD"/>
    <w:rsid w:val="008A483F"/>
    <w:rsid w:val="008A5866"/>
    <w:rsid w:val="008A63EC"/>
    <w:rsid w:val="008A67E6"/>
    <w:rsid w:val="008A687E"/>
    <w:rsid w:val="008A72DE"/>
    <w:rsid w:val="008A7438"/>
    <w:rsid w:val="008A749D"/>
    <w:rsid w:val="008A75AD"/>
    <w:rsid w:val="008A7C56"/>
    <w:rsid w:val="008A7D1A"/>
    <w:rsid w:val="008B0630"/>
    <w:rsid w:val="008B0FA0"/>
    <w:rsid w:val="008B14AE"/>
    <w:rsid w:val="008B1759"/>
    <w:rsid w:val="008B1E64"/>
    <w:rsid w:val="008B2105"/>
    <w:rsid w:val="008B2200"/>
    <w:rsid w:val="008B283E"/>
    <w:rsid w:val="008B2CE9"/>
    <w:rsid w:val="008B310C"/>
    <w:rsid w:val="008B31F6"/>
    <w:rsid w:val="008B37C9"/>
    <w:rsid w:val="008B3809"/>
    <w:rsid w:val="008B45C6"/>
    <w:rsid w:val="008B4E2C"/>
    <w:rsid w:val="008B5793"/>
    <w:rsid w:val="008B587B"/>
    <w:rsid w:val="008B7190"/>
    <w:rsid w:val="008B7834"/>
    <w:rsid w:val="008B7961"/>
    <w:rsid w:val="008B7A9A"/>
    <w:rsid w:val="008C083E"/>
    <w:rsid w:val="008C17EC"/>
    <w:rsid w:val="008C193D"/>
    <w:rsid w:val="008C197A"/>
    <w:rsid w:val="008C215E"/>
    <w:rsid w:val="008C376C"/>
    <w:rsid w:val="008C38D6"/>
    <w:rsid w:val="008C3A08"/>
    <w:rsid w:val="008C3F29"/>
    <w:rsid w:val="008C405C"/>
    <w:rsid w:val="008C4804"/>
    <w:rsid w:val="008C486D"/>
    <w:rsid w:val="008C4A31"/>
    <w:rsid w:val="008C53B1"/>
    <w:rsid w:val="008C5579"/>
    <w:rsid w:val="008C5713"/>
    <w:rsid w:val="008C62C0"/>
    <w:rsid w:val="008C635E"/>
    <w:rsid w:val="008C6E12"/>
    <w:rsid w:val="008C7BDF"/>
    <w:rsid w:val="008C7D80"/>
    <w:rsid w:val="008D0C21"/>
    <w:rsid w:val="008D0DE9"/>
    <w:rsid w:val="008D106B"/>
    <w:rsid w:val="008D1590"/>
    <w:rsid w:val="008D2278"/>
    <w:rsid w:val="008D289E"/>
    <w:rsid w:val="008D292A"/>
    <w:rsid w:val="008D2AA4"/>
    <w:rsid w:val="008D2BAB"/>
    <w:rsid w:val="008D3766"/>
    <w:rsid w:val="008D396B"/>
    <w:rsid w:val="008D4593"/>
    <w:rsid w:val="008D4B85"/>
    <w:rsid w:val="008D4BE0"/>
    <w:rsid w:val="008D53EA"/>
    <w:rsid w:val="008D5820"/>
    <w:rsid w:val="008D6295"/>
    <w:rsid w:val="008D639E"/>
    <w:rsid w:val="008D64DE"/>
    <w:rsid w:val="008D676C"/>
    <w:rsid w:val="008D7481"/>
    <w:rsid w:val="008D796A"/>
    <w:rsid w:val="008D7C9D"/>
    <w:rsid w:val="008D7E52"/>
    <w:rsid w:val="008E07F3"/>
    <w:rsid w:val="008E08CB"/>
    <w:rsid w:val="008E0B20"/>
    <w:rsid w:val="008E10FF"/>
    <w:rsid w:val="008E188A"/>
    <w:rsid w:val="008E1A9D"/>
    <w:rsid w:val="008E1C8F"/>
    <w:rsid w:val="008E1EF0"/>
    <w:rsid w:val="008E2E74"/>
    <w:rsid w:val="008E36A5"/>
    <w:rsid w:val="008E3A8D"/>
    <w:rsid w:val="008E3E60"/>
    <w:rsid w:val="008E44FA"/>
    <w:rsid w:val="008E48B3"/>
    <w:rsid w:val="008E4B21"/>
    <w:rsid w:val="008E4C03"/>
    <w:rsid w:val="008E4EF1"/>
    <w:rsid w:val="008E5453"/>
    <w:rsid w:val="008E58D3"/>
    <w:rsid w:val="008E5CC2"/>
    <w:rsid w:val="008E6155"/>
    <w:rsid w:val="008E6700"/>
    <w:rsid w:val="008E6ADF"/>
    <w:rsid w:val="008E6CEE"/>
    <w:rsid w:val="008E78A2"/>
    <w:rsid w:val="008E7CBE"/>
    <w:rsid w:val="008F03AC"/>
    <w:rsid w:val="008F13CC"/>
    <w:rsid w:val="008F13E1"/>
    <w:rsid w:val="008F1D34"/>
    <w:rsid w:val="008F22A9"/>
    <w:rsid w:val="008F3857"/>
    <w:rsid w:val="008F3CEC"/>
    <w:rsid w:val="008F4175"/>
    <w:rsid w:val="008F434A"/>
    <w:rsid w:val="008F4CC4"/>
    <w:rsid w:val="008F5273"/>
    <w:rsid w:val="008F540F"/>
    <w:rsid w:val="008F573B"/>
    <w:rsid w:val="008F5D6D"/>
    <w:rsid w:val="008F6BB8"/>
    <w:rsid w:val="008F6C36"/>
    <w:rsid w:val="008F6FB3"/>
    <w:rsid w:val="008F7393"/>
    <w:rsid w:val="009000A9"/>
    <w:rsid w:val="009000DE"/>
    <w:rsid w:val="0090036C"/>
    <w:rsid w:val="00900FCC"/>
    <w:rsid w:val="00902062"/>
    <w:rsid w:val="009031F2"/>
    <w:rsid w:val="0090371B"/>
    <w:rsid w:val="00903ADE"/>
    <w:rsid w:val="00903D01"/>
    <w:rsid w:val="00904207"/>
    <w:rsid w:val="00904449"/>
    <w:rsid w:val="009044FF"/>
    <w:rsid w:val="00904938"/>
    <w:rsid w:val="00905464"/>
    <w:rsid w:val="009058BB"/>
    <w:rsid w:val="009069C6"/>
    <w:rsid w:val="0090773D"/>
    <w:rsid w:val="009106DF"/>
    <w:rsid w:val="00910823"/>
    <w:rsid w:val="00910B21"/>
    <w:rsid w:val="00910D85"/>
    <w:rsid w:val="00910DF9"/>
    <w:rsid w:val="009119D8"/>
    <w:rsid w:val="009124E4"/>
    <w:rsid w:val="0091354D"/>
    <w:rsid w:val="0091444D"/>
    <w:rsid w:val="00914AFB"/>
    <w:rsid w:val="00914B8E"/>
    <w:rsid w:val="00914E5A"/>
    <w:rsid w:val="00914F32"/>
    <w:rsid w:val="0091511D"/>
    <w:rsid w:val="00915F6B"/>
    <w:rsid w:val="009160AE"/>
    <w:rsid w:val="009161C6"/>
    <w:rsid w:val="0091674B"/>
    <w:rsid w:val="00916B4B"/>
    <w:rsid w:val="009170CC"/>
    <w:rsid w:val="00917271"/>
    <w:rsid w:val="009175CC"/>
    <w:rsid w:val="00920133"/>
    <w:rsid w:val="00921752"/>
    <w:rsid w:val="00921F5D"/>
    <w:rsid w:val="00922869"/>
    <w:rsid w:val="0092352F"/>
    <w:rsid w:val="0092371A"/>
    <w:rsid w:val="00923B38"/>
    <w:rsid w:val="00923F8F"/>
    <w:rsid w:val="00924200"/>
    <w:rsid w:val="00924DF0"/>
    <w:rsid w:val="0092529C"/>
    <w:rsid w:val="009255ED"/>
    <w:rsid w:val="00925622"/>
    <w:rsid w:val="009256CB"/>
    <w:rsid w:val="00925DF6"/>
    <w:rsid w:val="00926973"/>
    <w:rsid w:val="00926FEE"/>
    <w:rsid w:val="00927710"/>
    <w:rsid w:val="00927BDC"/>
    <w:rsid w:val="00927E49"/>
    <w:rsid w:val="00930640"/>
    <w:rsid w:val="00930DFD"/>
    <w:rsid w:val="00930F31"/>
    <w:rsid w:val="009317D1"/>
    <w:rsid w:val="00931CDD"/>
    <w:rsid w:val="0093230D"/>
    <w:rsid w:val="009323B7"/>
    <w:rsid w:val="00932A2D"/>
    <w:rsid w:val="00933CB2"/>
    <w:rsid w:val="009340A3"/>
    <w:rsid w:val="00934174"/>
    <w:rsid w:val="00934475"/>
    <w:rsid w:val="009346E4"/>
    <w:rsid w:val="00935308"/>
    <w:rsid w:val="009353FB"/>
    <w:rsid w:val="00935523"/>
    <w:rsid w:val="0093600E"/>
    <w:rsid w:val="00936388"/>
    <w:rsid w:val="0093657D"/>
    <w:rsid w:val="009365C9"/>
    <w:rsid w:val="0093716F"/>
    <w:rsid w:val="00937907"/>
    <w:rsid w:val="00937C12"/>
    <w:rsid w:val="00940B46"/>
    <w:rsid w:val="00940BA3"/>
    <w:rsid w:val="0094118D"/>
    <w:rsid w:val="0094205D"/>
    <w:rsid w:val="009433A5"/>
    <w:rsid w:val="009438A5"/>
    <w:rsid w:val="00943A3E"/>
    <w:rsid w:val="0094403F"/>
    <w:rsid w:val="00944093"/>
    <w:rsid w:val="009454F2"/>
    <w:rsid w:val="00945C70"/>
    <w:rsid w:val="009460EA"/>
    <w:rsid w:val="00946E8B"/>
    <w:rsid w:val="00947018"/>
    <w:rsid w:val="009472E6"/>
    <w:rsid w:val="009505C0"/>
    <w:rsid w:val="009505D0"/>
    <w:rsid w:val="0095075C"/>
    <w:rsid w:val="0095160E"/>
    <w:rsid w:val="00951B43"/>
    <w:rsid w:val="00951E7C"/>
    <w:rsid w:val="009524AE"/>
    <w:rsid w:val="009534BC"/>
    <w:rsid w:val="0095355A"/>
    <w:rsid w:val="00953C68"/>
    <w:rsid w:val="00953FD9"/>
    <w:rsid w:val="009552A7"/>
    <w:rsid w:val="00955375"/>
    <w:rsid w:val="00955AE8"/>
    <w:rsid w:val="00956152"/>
    <w:rsid w:val="00956C0A"/>
    <w:rsid w:val="00956C4A"/>
    <w:rsid w:val="00957251"/>
    <w:rsid w:val="009573E0"/>
    <w:rsid w:val="00957D12"/>
    <w:rsid w:val="009619D3"/>
    <w:rsid w:val="00961D08"/>
    <w:rsid w:val="009622BF"/>
    <w:rsid w:val="00962F7F"/>
    <w:rsid w:val="009633AF"/>
    <w:rsid w:val="00964FDA"/>
    <w:rsid w:val="00965102"/>
    <w:rsid w:val="0096544E"/>
    <w:rsid w:val="009661EA"/>
    <w:rsid w:val="00966569"/>
    <w:rsid w:val="00966607"/>
    <w:rsid w:val="0097010F"/>
    <w:rsid w:val="0097046B"/>
    <w:rsid w:val="00971150"/>
    <w:rsid w:val="00971EA0"/>
    <w:rsid w:val="009723B3"/>
    <w:rsid w:val="0097312B"/>
    <w:rsid w:val="0097364E"/>
    <w:rsid w:val="009736F3"/>
    <w:rsid w:val="0097461C"/>
    <w:rsid w:val="0097470F"/>
    <w:rsid w:val="00974D8B"/>
    <w:rsid w:val="00975345"/>
    <w:rsid w:val="00975B2B"/>
    <w:rsid w:val="0097660F"/>
    <w:rsid w:val="00976783"/>
    <w:rsid w:val="00976D3C"/>
    <w:rsid w:val="00976E77"/>
    <w:rsid w:val="0097729A"/>
    <w:rsid w:val="009776E3"/>
    <w:rsid w:val="00977A09"/>
    <w:rsid w:val="009807B1"/>
    <w:rsid w:val="0098161F"/>
    <w:rsid w:val="00981CDC"/>
    <w:rsid w:val="00981EEF"/>
    <w:rsid w:val="00982DB9"/>
    <w:rsid w:val="0098368C"/>
    <w:rsid w:val="009836A5"/>
    <w:rsid w:val="009838BE"/>
    <w:rsid w:val="00983D3D"/>
    <w:rsid w:val="009843CF"/>
    <w:rsid w:val="00984AF6"/>
    <w:rsid w:val="00984BD7"/>
    <w:rsid w:val="009855B1"/>
    <w:rsid w:val="00985882"/>
    <w:rsid w:val="0098637C"/>
    <w:rsid w:val="0098648D"/>
    <w:rsid w:val="00986722"/>
    <w:rsid w:val="009875F8"/>
    <w:rsid w:val="0098792D"/>
    <w:rsid w:val="00990B3E"/>
    <w:rsid w:val="00991135"/>
    <w:rsid w:val="00991FAD"/>
    <w:rsid w:val="0099226D"/>
    <w:rsid w:val="009925C7"/>
    <w:rsid w:val="009926E6"/>
    <w:rsid w:val="009929F9"/>
    <w:rsid w:val="00993A5D"/>
    <w:rsid w:val="00993C18"/>
    <w:rsid w:val="009947C3"/>
    <w:rsid w:val="00994D89"/>
    <w:rsid w:val="009956B6"/>
    <w:rsid w:val="00995752"/>
    <w:rsid w:val="00995DEA"/>
    <w:rsid w:val="00995FA8"/>
    <w:rsid w:val="00996299"/>
    <w:rsid w:val="009967E0"/>
    <w:rsid w:val="00996C1A"/>
    <w:rsid w:val="0099784C"/>
    <w:rsid w:val="00997AC2"/>
    <w:rsid w:val="00997D4C"/>
    <w:rsid w:val="00997D81"/>
    <w:rsid w:val="009A0111"/>
    <w:rsid w:val="009A015D"/>
    <w:rsid w:val="009A05CD"/>
    <w:rsid w:val="009A0D5B"/>
    <w:rsid w:val="009A0F75"/>
    <w:rsid w:val="009A12AF"/>
    <w:rsid w:val="009A1429"/>
    <w:rsid w:val="009A1D38"/>
    <w:rsid w:val="009A32D5"/>
    <w:rsid w:val="009A3C8E"/>
    <w:rsid w:val="009A3CAE"/>
    <w:rsid w:val="009A4C44"/>
    <w:rsid w:val="009A4F99"/>
    <w:rsid w:val="009A5A34"/>
    <w:rsid w:val="009A6010"/>
    <w:rsid w:val="009A6819"/>
    <w:rsid w:val="009A7243"/>
    <w:rsid w:val="009A77B0"/>
    <w:rsid w:val="009A7F77"/>
    <w:rsid w:val="009B0889"/>
    <w:rsid w:val="009B12EA"/>
    <w:rsid w:val="009B1B26"/>
    <w:rsid w:val="009B2068"/>
    <w:rsid w:val="009B25A1"/>
    <w:rsid w:val="009B2943"/>
    <w:rsid w:val="009B310A"/>
    <w:rsid w:val="009B38A8"/>
    <w:rsid w:val="009B39A4"/>
    <w:rsid w:val="009B3B62"/>
    <w:rsid w:val="009B3DD4"/>
    <w:rsid w:val="009B4897"/>
    <w:rsid w:val="009B48E9"/>
    <w:rsid w:val="009B4B48"/>
    <w:rsid w:val="009B5ABA"/>
    <w:rsid w:val="009B5C7F"/>
    <w:rsid w:val="009B5F57"/>
    <w:rsid w:val="009B68A8"/>
    <w:rsid w:val="009C014F"/>
    <w:rsid w:val="009C043D"/>
    <w:rsid w:val="009C206E"/>
    <w:rsid w:val="009C256C"/>
    <w:rsid w:val="009C2633"/>
    <w:rsid w:val="009C2C84"/>
    <w:rsid w:val="009C35DB"/>
    <w:rsid w:val="009C4144"/>
    <w:rsid w:val="009C4664"/>
    <w:rsid w:val="009C4CED"/>
    <w:rsid w:val="009C4EA4"/>
    <w:rsid w:val="009C5411"/>
    <w:rsid w:val="009C54B9"/>
    <w:rsid w:val="009C55A4"/>
    <w:rsid w:val="009C60FD"/>
    <w:rsid w:val="009C72E2"/>
    <w:rsid w:val="009C7A7B"/>
    <w:rsid w:val="009D02FF"/>
    <w:rsid w:val="009D0ED5"/>
    <w:rsid w:val="009D11CA"/>
    <w:rsid w:val="009D1511"/>
    <w:rsid w:val="009D1F1F"/>
    <w:rsid w:val="009D21D6"/>
    <w:rsid w:val="009D223C"/>
    <w:rsid w:val="009D24E6"/>
    <w:rsid w:val="009D2689"/>
    <w:rsid w:val="009D27A3"/>
    <w:rsid w:val="009D30EE"/>
    <w:rsid w:val="009D34FD"/>
    <w:rsid w:val="009D3697"/>
    <w:rsid w:val="009D374B"/>
    <w:rsid w:val="009D3BDB"/>
    <w:rsid w:val="009D419F"/>
    <w:rsid w:val="009D473C"/>
    <w:rsid w:val="009D511D"/>
    <w:rsid w:val="009D55FC"/>
    <w:rsid w:val="009D5BD0"/>
    <w:rsid w:val="009D6C44"/>
    <w:rsid w:val="009D758D"/>
    <w:rsid w:val="009D766F"/>
    <w:rsid w:val="009E0C0C"/>
    <w:rsid w:val="009E2483"/>
    <w:rsid w:val="009E3061"/>
    <w:rsid w:val="009E3823"/>
    <w:rsid w:val="009E38E2"/>
    <w:rsid w:val="009E3A62"/>
    <w:rsid w:val="009E42A5"/>
    <w:rsid w:val="009E4E09"/>
    <w:rsid w:val="009E5BDC"/>
    <w:rsid w:val="009E63ED"/>
    <w:rsid w:val="009E6592"/>
    <w:rsid w:val="009E6915"/>
    <w:rsid w:val="009E6C05"/>
    <w:rsid w:val="009E6D11"/>
    <w:rsid w:val="009E75F7"/>
    <w:rsid w:val="009E7917"/>
    <w:rsid w:val="009F07F5"/>
    <w:rsid w:val="009F1046"/>
    <w:rsid w:val="009F1255"/>
    <w:rsid w:val="009F15E4"/>
    <w:rsid w:val="009F17D2"/>
    <w:rsid w:val="009F1D14"/>
    <w:rsid w:val="009F1DDE"/>
    <w:rsid w:val="009F2839"/>
    <w:rsid w:val="009F2F9E"/>
    <w:rsid w:val="009F35A0"/>
    <w:rsid w:val="009F38E0"/>
    <w:rsid w:val="009F3BD6"/>
    <w:rsid w:val="009F4925"/>
    <w:rsid w:val="009F4C0D"/>
    <w:rsid w:val="009F5307"/>
    <w:rsid w:val="009F5719"/>
    <w:rsid w:val="009F5B64"/>
    <w:rsid w:val="009F5F63"/>
    <w:rsid w:val="009F610B"/>
    <w:rsid w:val="009F6292"/>
    <w:rsid w:val="009F67DC"/>
    <w:rsid w:val="009F69C4"/>
    <w:rsid w:val="009F6C13"/>
    <w:rsid w:val="009F6EB3"/>
    <w:rsid w:val="009F725A"/>
    <w:rsid w:val="009F739F"/>
    <w:rsid w:val="009F7727"/>
    <w:rsid w:val="009F7BBE"/>
    <w:rsid w:val="00A00087"/>
    <w:rsid w:val="00A00533"/>
    <w:rsid w:val="00A01B53"/>
    <w:rsid w:val="00A02E57"/>
    <w:rsid w:val="00A03D0A"/>
    <w:rsid w:val="00A042F7"/>
    <w:rsid w:val="00A04361"/>
    <w:rsid w:val="00A04714"/>
    <w:rsid w:val="00A04BE7"/>
    <w:rsid w:val="00A06080"/>
    <w:rsid w:val="00A063FF"/>
    <w:rsid w:val="00A06A29"/>
    <w:rsid w:val="00A06CC0"/>
    <w:rsid w:val="00A06EC8"/>
    <w:rsid w:val="00A0730D"/>
    <w:rsid w:val="00A07455"/>
    <w:rsid w:val="00A07A48"/>
    <w:rsid w:val="00A07FFC"/>
    <w:rsid w:val="00A105FD"/>
    <w:rsid w:val="00A1066E"/>
    <w:rsid w:val="00A10C4F"/>
    <w:rsid w:val="00A1109A"/>
    <w:rsid w:val="00A11107"/>
    <w:rsid w:val="00A12690"/>
    <w:rsid w:val="00A126D7"/>
    <w:rsid w:val="00A1314D"/>
    <w:rsid w:val="00A13BC9"/>
    <w:rsid w:val="00A14010"/>
    <w:rsid w:val="00A147AF"/>
    <w:rsid w:val="00A147D8"/>
    <w:rsid w:val="00A14BF9"/>
    <w:rsid w:val="00A16012"/>
    <w:rsid w:val="00A16E6C"/>
    <w:rsid w:val="00A17AFB"/>
    <w:rsid w:val="00A17EB3"/>
    <w:rsid w:val="00A20B31"/>
    <w:rsid w:val="00A21418"/>
    <w:rsid w:val="00A218C4"/>
    <w:rsid w:val="00A221DE"/>
    <w:rsid w:val="00A221E1"/>
    <w:rsid w:val="00A227B6"/>
    <w:rsid w:val="00A22BBA"/>
    <w:rsid w:val="00A236BB"/>
    <w:rsid w:val="00A23B26"/>
    <w:rsid w:val="00A23FAF"/>
    <w:rsid w:val="00A245A2"/>
    <w:rsid w:val="00A248ED"/>
    <w:rsid w:val="00A24BD1"/>
    <w:rsid w:val="00A253BE"/>
    <w:rsid w:val="00A26235"/>
    <w:rsid w:val="00A2634A"/>
    <w:rsid w:val="00A26881"/>
    <w:rsid w:val="00A27694"/>
    <w:rsid w:val="00A319D4"/>
    <w:rsid w:val="00A326F9"/>
    <w:rsid w:val="00A3293F"/>
    <w:rsid w:val="00A329C2"/>
    <w:rsid w:val="00A32E7A"/>
    <w:rsid w:val="00A339CB"/>
    <w:rsid w:val="00A33E2D"/>
    <w:rsid w:val="00A34FA7"/>
    <w:rsid w:val="00A356B5"/>
    <w:rsid w:val="00A3619B"/>
    <w:rsid w:val="00A361D3"/>
    <w:rsid w:val="00A36533"/>
    <w:rsid w:val="00A366A7"/>
    <w:rsid w:val="00A366AA"/>
    <w:rsid w:val="00A36B14"/>
    <w:rsid w:val="00A37316"/>
    <w:rsid w:val="00A37693"/>
    <w:rsid w:val="00A37A32"/>
    <w:rsid w:val="00A37A64"/>
    <w:rsid w:val="00A37DC3"/>
    <w:rsid w:val="00A37F21"/>
    <w:rsid w:val="00A40F25"/>
    <w:rsid w:val="00A410AE"/>
    <w:rsid w:val="00A41601"/>
    <w:rsid w:val="00A4173A"/>
    <w:rsid w:val="00A424A6"/>
    <w:rsid w:val="00A42522"/>
    <w:rsid w:val="00A42AF3"/>
    <w:rsid w:val="00A42D58"/>
    <w:rsid w:val="00A436E1"/>
    <w:rsid w:val="00A439DE"/>
    <w:rsid w:val="00A43CDB"/>
    <w:rsid w:val="00A43EAF"/>
    <w:rsid w:val="00A43F79"/>
    <w:rsid w:val="00A44819"/>
    <w:rsid w:val="00A44ECB"/>
    <w:rsid w:val="00A45196"/>
    <w:rsid w:val="00A46CD9"/>
    <w:rsid w:val="00A4737A"/>
    <w:rsid w:val="00A500D7"/>
    <w:rsid w:val="00A503E1"/>
    <w:rsid w:val="00A50447"/>
    <w:rsid w:val="00A505C9"/>
    <w:rsid w:val="00A508C4"/>
    <w:rsid w:val="00A50E64"/>
    <w:rsid w:val="00A52861"/>
    <w:rsid w:val="00A52D8C"/>
    <w:rsid w:val="00A536BA"/>
    <w:rsid w:val="00A538E3"/>
    <w:rsid w:val="00A53E52"/>
    <w:rsid w:val="00A541B0"/>
    <w:rsid w:val="00A5447C"/>
    <w:rsid w:val="00A5506B"/>
    <w:rsid w:val="00A550B9"/>
    <w:rsid w:val="00A5585D"/>
    <w:rsid w:val="00A55B90"/>
    <w:rsid w:val="00A5685E"/>
    <w:rsid w:val="00A573ED"/>
    <w:rsid w:val="00A57513"/>
    <w:rsid w:val="00A603AE"/>
    <w:rsid w:val="00A609AC"/>
    <w:rsid w:val="00A60BE4"/>
    <w:rsid w:val="00A60C5B"/>
    <w:rsid w:val="00A61998"/>
    <w:rsid w:val="00A62235"/>
    <w:rsid w:val="00A623C3"/>
    <w:rsid w:val="00A629F9"/>
    <w:rsid w:val="00A636E9"/>
    <w:rsid w:val="00A636FF"/>
    <w:rsid w:val="00A63DD7"/>
    <w:rsid w:val="00A6600A"/>
    <w:rsid w:val="00A66582"/>
    <w:rsid w:val="00A667E3"/>
    <w:rsid w:val="00A66DF7"/>
    <w:rsid w:val="00A66FB8"/>
    <w:rsid w:val="00A66FD5"/>
    <w:rsid w:val="00A67011"/>
    <w:rsid w:val="00A679AB"/>
    <w:rsid w:val="00A67DEA"/>
    <w:rsid w:val="00A70293"/>
    <w:rsid w:val="00A708BE"/>
    <w:rsid w:val="00A70CF0"/>
    <w:rsid w:val="00A70EB1"/>
    <w:rsid w:val="00A71889"/>
    <w:rsid w:val="00A720B1"/>
    <w:rsid w:val="00A7219A"/>
    <w:rsid w:val="00A740EE"/>
    <w:rsid w:val="00A747ED"/>
    <w:rsid w:val="00A75269"/>
    <w:rsid w:val="00A75455"/>
    <w:rsid w:val="00A75ABC"/>
    <w:rsid w:val="00A75EF0"/>
    <w:rsid w:val="00A7605E"/>
    <w:rsid w:val="00A765D4"/>
    <w:rsid w:val="00A765E8"/>
    <w:rsid w:val="00A769B5"/>
    <w:rsid w:val="00A76EC3"/>
    <w:rsid w:val="00A77B63"/>
    <w:rsid w:val="00A806D3"/>
    <w:rsid w:val="00A80AA7"/>
    <w:rsid w:val="00A81314"/>
    <w:rsid w:val="00A81F08"/>
    <w:rsid w:val="00A82107"/>
    <w:rsid w:val="00A83030"/>
    <w:rsid w:val="00A831CA"/>
    <w:rsid w:val="00A836C8"/>
    <w:rsid w:val="00A84A72"/>
    <w:rsid w:val="00A84E17"/>
    <w:rsid w:val="00A84E97"/>
    <w:rsid w:val="00A84F3A"/>
    <w:rsid w:val="00A85D1F"/>
    <w:rsid w:val="00A8699E"/>
    <w:rsid w:val="00A86D5E"/>
    <w:rsid w:val="00A87108"/>
    <w:rsid w:val="00A873C7"/>
    <w:rsid w:val="00A90666"/>
    <w:rsid w:val="00A91C00"/>
    <w:rsid w:val="00A91C7C"/>
    <w:rsid w:val="00A9223E"/>
    <w:rsid w:val="00A9255A"/>
    <w:rsid w:val="00A933B0"/>
    <w:rsid w:val="00A93468"/>
    <w:rsid w:val="00A93C14"/>
    <w:rsid w:val="00A9593B"/>
    <w:rsid w:val="00A959A9"/>
    <w:rsid w:val="00A95A86"/>
    <w:rsid w:val="00A96B37"/>
    <w:rsid w:val="00A97E7C"/>
    <w:rsid w:val="00A97EB9"/>
    <w:rsid w:val="00A97EE4"/>
    <w:rsid w:val="00AA060E"/>
    <w:rsid w:val="00AA1A3C"/>
    <w:rsid w:val="00AA20F7"/>
    <w:rsid w:val="00AA22EB"/>
    <w:rsid w:val="00AA234A"/>
    <w:rsid w:val="00AA3941"/>
    <w:rsid w:val="00AA53F8"/>
    <w:rsid w:val="00AA56ED"/>
    <w:rsid w:val="00AA62C4"/>
    <w:rsid w:val="00AA65A7"/>
    <w:rsid w:val="00AA65EB"/>
    <w:rsid w:val="00AA6BFB"/>
    <w:rsid w:val="00AA7422"/>
    <w:rsid w:val="00AA7DA9"/>
    <w:rsid w:val="00AB0240"/>
    <w:rsid w:val="00AB0A95"/>
    <w:rsid w:val="00AB1ECA"/>
    <w:rsid w:val="00AB323A"/>
    <w:rsid w:val="00AB46FE"/>
    <w:rsid w:val="00AB5302"/>
    <w:rsid w:val="00AB536A"/>
    <w:rsid w:val="00AB5C43"/>
    <w:rsid w:val="00AB5DC0"/>
    <w:rsid w:val="00AB60A8"/>
    <w:rsid w:val="00AB6437"/>
    <w:rsid w:val="00AB6814"/>
    <w:rsid w:val="00AB6913"/>
    <w:rsid w:val="00AB7465"/>
    <w:rsid w:val="00AB7671"/>
    <w:rsid w:val="00AB7BB4"/>
    <w:rsid w:val="00AB7C78"/>
    <w:rsid w:val="00AB7F55"/>
    <w:rsid w:val="00AC0360"/>
    <w:rsid w:val="00AC0E57"/>
    <w:rsid w:val="00AC12C0"/>
    <w:rsid w:val="00AC143C"/>
    <w:rsid w:val="00AC2091"/>
    <w:rsid w:val="00AC2363"/>
    <w:rsid w:val="00AC26B0"/>
    <w:rsid w:val="00AC2933"/>
    <w:rsid w:val="00AC2C03"/>
    <w:rsid w:val="00AC2FCA"/>
    <w:rsid w:val="00AC315F"/>
    <w:rsid w:val="00AC406D"/>
    <w:rsid w:val="00AC4195"/>
    <w:rsid w:val="00AC4584"/>
    <w:rsid w:val="00AC4D52"/>
    <w:rsid w:val="00AC553E"/>
    <w:rsid w:val="00AC5DEE"/>
    <w:rsid w:val="00AC5EBE"/>
    <w:rsid w:val="00AC6830"/>
    <w:rsid w:val="00AC6C27"/>
    <w:rsid w:val="00AC7077"/>
    <w:rsid w:val="00AC79CA"/>
    <w:rsid w:val="00AC7E4B"/>
    <w:rsid w:val="00AC7F03"/>
    <w:rsid w:val="00AD14DE"/>
    <w:rsid w:val="00AD16F9"/>
    <w:rsid w:val="00AD1A20"/>
    <w:rsid w:val="00AD37B6"/>
    <w:rsid w:val="00AD38E3"/>
    <w:rsid w:val="00AD405F"/>
    <w:rsid w:val="00AD4266"/>
    <w:rsid w:val="00AD4899"/>
    <w:rsid w:val="00AD58EC"/>
    <w:rsid w:val="00AD5CB3"/>
    <w:rsid w:val="00AD6CA4"/>
    <w:rsid w:val="00AD7DEA"/>
    <w:rsid w:val="00AE06F0"/>
    <w:rsid w:val="00AE1394"/>
    <w:rsid w:val="00AE1A4F"/>
    <w:rsid w:val="00AE201B"/>
    <w:rsid w:val="00AE25C8"/>
    <w:rsid w:val="00AE2905"/>
    <w:rsid w:val="00AE2E56"/>
    <w:rsid w:val="00AE3812"/>
    <w:rsid w:val="00AE3C5F"/>
    <w:rsid w:val="00AE4536"/>
    <w:rsid w:val="00AE55BB"/>
    <w:rsid w:val="00AE5D6F"/>
    <w:rsid w:val="00AE5E43"/>
    <w:rsid w:val="00AE60A5"/>
    <w:rsid w:val="00AE7829"/>
    <w:rsid w:val="00AF10CF"/>
    <w:rsid w:val="00AF197C"/>
    <w:rsid w:val="00AF19A2"/>
    <w:rsid w:val="00AF2156"/>
    <w:rsid w:val="00AF38ED"/>
    <w:rsid w:val="00AF4B44"/>
    <w:rsid w:val="00AF5891"/>
    <w:rsid w:val="00AF6CED"/>
    <w:rsid w:val="00AF71D1"/>
    <w:rsid w:val="00AF7376"/>
    <w:rsid w:val="00AF7523"/>
    <w:rsid w:val="00AF7FE1"/>
    <w:rsid w:val="00B00F4B"/>
    <w:rsid w:val="00B01014"/>
    <w:rsid w:val="00B0116C"/>
    <w:rsid w:val="00B01837"/>
    <w:rsid w:val="00B01B91"/>
    <w:rsid w:val="00B01C6B"/>
    <w:rsid w:val="00B01C95"/>
    <w:rsid w:val="00B01DF6"/>
    <w:rsid w:val="00B02ABC"/>
    <w:rsid w:val="00B02B07"/>
    <w:rsid w:val="00B02CCB"/>
    <w:rsid w:val="00B03319"/>
    <w:rsid w:val="00B03411"/>
    <w:rsid w:val="00B037F0"/>
    <w:rsid w:val="00B03815"/>
    <w:rsid w:val="00B03AB7"/>
    <w:rsid w:val="00B03C06"/>
    <w:rsid w:val="00B04138"/>
    <w:rsid w:val="00B0492A"/>
    <w:rsid w:val="00B049AD"/>
    <w:rsid w:val="00B04F7B"/>
    <w:rsid w:val="00B05AFB"/>
    <w:rsid w:val="00B0656D"/>
    <w:rsid w:val="00B066EF"/>
    <w:rsid w:val="00B0795C"/>
    <w:rsid w:val="00B10C1B"/>
    <w:rsid w:val="00B10C7D"/>
    <w:rsid w:val="00B10EA7"/>
    <w:rsid w:val="00B11990"/>
    <w:rsid w:val="00B12B81"/>
    <w:rsid w:val="00B12E0E"/>
    <w:rsid w:val="00B12F42"/>
    <w:rsid w:val="00B1434C"/>
    <w:rsid w:val="00B14691"/>
    <w:rsid w:val="00B15292"/>
    <w:rsid w:val="00B15753"/>
    <w:rsid w:val="00B16332"/>
    <w:rsid w:val="00B16FD7"/>
    <w:rsid w:val="00B177D3"/>
    <w:rsid w:val="00B21DFD"/>
    <w:rsid w:val="00B23792"/>
    <w:rsid w:val="00B24136"/>
    <w:rsid w:val="00B2421D"/>
    <w:rsid w:val="00B24666"/>
    <w:rsid w:val="00B24AA3"/>
    <w:rsid w:val="00B25A4C"/>
    <w:rsid w:val="00B26490"/>
    <w:rsid w:val="00B26645"/>
    <w:rsid w:val="00B27D56"/>
    <w:rsid w:val="00B27F8D"/>
    <w:rsid w:val="00B30819"/>
    <w:rsid w:val="00B30DBF"/>
    <w:rsid w:val="00B31314"/>
    <w:rsid w:val="00B32939"/>
    <w:rsid w:val="00B32B6A"/>
    <w:rsid w:val="00B32C0A"/>
    <w:rsid w:val="00B332FC"/>
    <w:rsid w:val="00B34850"/>
    <w:rsid w:val="00B34EE7"/>
    <w:rsid w:val="00B34FA8"/>
    <w:rsid w:val="00B356CB"/>
    <w:rsid w:val="00B35910"/>
    <w:rsid w:val="00B403B5"/>
    <w:rsid w:val="00B4048D"/>
    <w:rsid w:val="00B404C3"/>
    <w:rsid w:val="00B40E8D"/>
    <w:rsid w:val="00B41D83"/>
    <w:rsid w:val="00B427F3"/>
    <w:rsid w:val="00B42B0C"/>
    <w:rsid w:val="00B42CFC"/>
    <w:rsid w:val="00B43198"/>
    <w:rsid w:val="00B43B6D"/>
    <w:rsid w:val="00B440A6"/>
    <w:rsid w:val="00B443F2"/>
    <w:rsid w:val="00B44D2C"/>
    <w:rsid w:val="00B4557B"/>
    <w:rsid w:val="00B45DCE"/>
    <w:rsid w:val="00B4666B"/>
    <w:rsid w:val="00B47AD1"/>
    <w:rsid w:val="00B51707"/>
    <w:rsid w:val="00B51EBC"/>
    <w:rsid w:val="00B526EE"/>
    <w:rsid w:val="00B53052"/>
    <w:rsid w:val="00B5334E"/>
    <w:rsid w:val="00B53A5C"/>
    <w:rsid w:val="00B53DC0"/>
    <w:rsid w:val="00B54289"/>
    <w:rsid w:val="00B54A2C"/>
    <w:rsid w:val="00B54B41"/>
    <w:rsid w:val="00B551E9"/>
    <w:rsid w:val="00B55C27"/>
    <w:rsid w:val="00B55E7B"/>
    <w:rsid w:val="00B569AF"/>
    <w:rsid w:val="00B571D7"/>
    <w:rsid w:val="00B5739A"/>
    <w:rsid w:val="00B577E5"/>
    <w:rsid w:val="00B57D41"/>
    <w:rsid w:val="00B60194"/>
    <w:rsid w:val="00B60262"/>
    <w:rsid w:val="00B60869"/>
    <w:rsid w:val="00B61AA0"/>
    <w:rsid w:val="00B61AD0"/>
    <w:rsid w:val="00B62885"/>
    <w:rsid w:val="00B62AF4"/>
    <w:rsid w:val="00B633E1"/>
    <w:rsid w:val="00B63DF4"/>
    <w:rsid w:val="00B63EF8"/>
    <w:rsid w:val="00B6449B"/>
    <w:rsid w:val="00B6477F"/>
    <w:rsid w:val="00B64D2F"/>
    <w:rsid w:val="00B64DC7"/>
    <w:rsid w:val="00B65992"/>
    <w:rsid w:val="00B65E53"/>
    <w:rsid w:val="00B663C2"/>
    <w:rsid w:val="00B66C4B"/>
    <w:rsid w:val="00B66FC4"/>
    <w:rsid w:val="00B70402"/>
    <w:rsid w:val="00B708F1"/>
    <w:rsid w:val="00B71208"/>
    <w:rsid w:val="00B71AD6"/>
    <w:rsid w:val="00B7217B"/>
    <w:rsid w:val="00B728FB"/>
    <w:rsid w:val="00B731EA"/>
    <w:rsid w:val="00B742EE"/>
    <w:rsid w:val="00B747F3"/>
    <w:rsid w:val="00B7543B"/>
    <w:rsid w:val="00B75580"/>
    <w:rsid w:val="00B75C4A"/>
    <w:rsid w:val="00B75C7E"/>
    <w:rsid w:val="00B75E9A"/>
    <w:rsid w:val="00B76823"/>
    <w:rsid w:val="00B76B64"/>
    <w:rsid w:val="00B7739F"/>
    <w:rsid w:val="00B80877"/>
    <w:rsid w:val="00B80DF2"/>
    <w:rsid w:val="00B819C8"/>
    <w:rsid w:val="00B827B7"/>
    <w:rsid w:val="00B8345C"/>
    <w:rsid w:val="00B83AC7"/>
    <w:rsid w:val="00B84184"/>
    <w:rsid w:val="00B84404"/>
    <w:rsid w:val="00B845BB"/>
    <w:rsid w:val="00B8603E"/>
    <w:rsid w:val="00B86121"/>
    <w:rsid w:val="00B865B2"/>
    <w:rsid w:val="00B86899"/>
    <w:rsid w:val="00B869E8"/>
    <w:rsid w:val="00B86B4D"/>
    <w:rsid w:val="00B86ECB"/>
    <w:rsid w:val="00B8705E"/>
    <w:rsid w:val="00B9040C"/>
    <w:rsid w:val="00B9108E"/>
    <w:rsid w:val="00B92BDB"/>
    <w:rsid w:val="00B92FFB"/>
    <w:rsid w:val="00B93358"/>
    <w:rsid w:val="00B93BD1"/>
    <w:rsid w:val="00B94754"/>
    <w:rsid w:val="00B949A9"/>
    <w:rsid w:val="00B952DC"/>
    <w:rsid w:val="00B952F6"/>
    <w:rsid w:val="00B9587E"/>
    <w:rsid w:val="00B95EF4"/>
    <w:rsid w:val="00B96351"/>
    <w:rsid w:val="00B96E17"/>
    <w:rsid w:val="00B96F99"/>
    <w:rsid w:val="00B97420"/>
    <w:rsid w:val="00B97CBE"/>
    <w:rsid w:val="00BA042E"/>
    <w:rsid w:val="00BA11FF"/>
    <w:rsid w:val="00BA14BF"/>
    <w:rsid w:val="00BA19A2"/>
    <w:rsid w:val="00BA21B8"/>
    <w:rsid w:val="00BA26ED"/>
    <w:rsid w:val="00BA287E"/>
    <w:rsid w:val="00BA36F6"/>
    <w:rsid w:val="00BA4548"/>
    <w:rsid w:val="00BA4636"/>
    <w:rsid w:val="00BA46E0"/>
    <w:rsid w:val="00BA49C8"/>
    <w:rsid w:val="00BA53EB"/>
    <w:rsid w:val="00BA5474"/>
    <w:rsid w:val="00BA5A40"/>
    <w:rsid w:val="00BA5C0B"/>
    <w:rsid w:val="00BA6085"/>
    <w:rsid w:val="00BA622E"/>
    <w:rsid w:val="00BA640D"/>
    <w:rsid w:val="00BA660D"/>
    <w:rsid w:val="00BA6734"/>
    <w:rsid w:val="00BA68FD"/>
    <w:rsid w:val="00BA6BC9"/>
    <w:rsid w:val="00BA72B0"/>
    <w:rsid w:val="00BA787D"/>
    <w:rsid w:val="00BA7901"/>
    <w:rsid w:val="00BB1849"/>
    <w:rsid w:val="00BB206D"/>
    <w:rsid w:val="00BB2212"/>
    <w:rsid w:val="00BB230F"/>
    <w:rsid w:val="00BB27A7"/>
    <w:rsid w:val="00BB2C5B"/>
    <w:rsid w:val="00BB2F48"/>
    <w:rsid w:val="00BB38AE"/>
    <w:rsid w:val="00BB43E3"/>
    <w:rsid w:val="00BB4783"/>
    <w:rsid w:val="00BB4989"/>
    <w:rsid w:val="00BB4A93"/>
    <w:rsid w:val="00BB6BD1"/>
    <w:rsid w:val="00BB6C40"/>
    <w:rsid w:val="00BB7C5F"/>
    <w:rsid w:val="00BB7E33"/>
    <w:rsid w:val="00BC1666"/>
    <w:rsid w:val="00BC176F"/>
    <w:rsid w:val="00BC19D4"/>
    <w:rsid w:val="00BC2B0C"/>
    <w:rsid w:val="00BC32E7"/>
    <w:rsid w:val="00BC3A4F"/>
    <w:rsid w:val="00BC41CC"/>
    <w:rsid w:val="00BC5415"/>
    <w:rsid w:val="00BC5D8A"/>
    <w:rsid w:val="00BC6307"/>
    <w:rsid w:val="00BC6E03"/>
    <w:rsid w:val="00BC6ECF"/>
    <w:rsid w:val="00BD0653"/>
    <w:rsid w:val="00BD066C"/>
    <w:rsid w:val="00BD1B2D"/>
    <w:rsid w:val="00BD1D16"/>
    <w:rsid w:val="00BD2031"/>
    <w:rsid w:val="00BD2140"/>
    <w:rsid w:val="00BD2B72"/>
    <w:rsid w:val="00BD2FAB"/>
    <w:rsid w:val="00BD39D9"/>
    <w:rsid w:val="00BD3CEE"/>
    <w:rsid w:val="00BD42F4"/>
    <w:rsid w:val="00BD53C1"/>
    <w:rsid w:val="00BD55E1"/>
    <w:rsid w:val="00BD5F58"/>
    <w:rsid w:val="00BD611A"/>
    <w:rsid w:val="00BD63F4"/>
    <w:rsid w:val="00BD69AA"/>
    <w:rsid w:val="00BD7378"/>
    <w:rsid w:val="00BD77DD"/>
    <w:rsid w:val="00BE02EC"/>
    <w:rsid w:val="00BE04E1"/>
    <w:rsid w:val="00BE056E"/>
    <w:rsid w:val="00BE0BA1"/>
    <w:rsid w:val="00BE0FEB"/>
    <w:rsid w:val="00BE1381"/>
    <w:rsid w:val="00BE14C6"/>
    <w:rsid w:val="00BE352A"/>
    <w:rsid w:val="00BE3607"/>
    <w:rsid w:val="00BE3635"/>
    <w:rsid w:val="00BE379D"/>
    <w:rsid w:val="00BE4E74"/>
    <w:rsid w:val="00BE4F6D"/>
    <w:rsid w:val="00BE5025"/>
    <w:rsid w:val="00BE588B"/>
    <w:rsid w:val="00BE6160"/>
    <w:rsid w:val="00BE6CDD"/>
    <w:rsid w:val="00BE708D"/>
    <w:rsid w:val="00BE751F"/>
    <w:rsid w:val="00BE7D70"/>
    <w:rsid w:val="00BE7EBD"/>
    <w:rsid w:val="00BF02EC"/>
    <w:rsid w:val="00BF05E3"/>
    <w:rsid w:val="00BF1E7D"/>
    <w:rsid w:val="00BF1F96"/>
    <w:rsid w:val="00BF266B"/>
    <w:rsid w:val="00BF284A"/>
    <w:rsid w:val="00BF2BA8"/>
    <w:rsid w:val="00BF3D68"/>
    <w:rsid w:val="00BF44BF"/>
    <w:rsid w:val="00BF496C"/>
    <w:rsid w:val="00BF4C53"/>
    <w:rsid w:val="00BF5AEF"/>
    <w:rsid w:val="00BF66D6"/>
    <w:rsid w:val="00BF71C6"/>
    <w:rsid w:val="00BF735E"/>
    <w:rsid w:val="00BF7DC9"/>
    <w:rsid w:val="00C009BD"/>
    <w:rsid w:val="00C010DB"/>
    <w:rsid w:val="00C01B4A"/>
    <w:rsid w:val="00C01FE1"/>
    <w:rsid w:val="00C026A1"/>
    <w:rsid w:val="00C02B64"/>
    <w:rsid w:val="00C02E59"/>
    <w:rsid w:val="00C03285"/>
    <w:rsid w:val="00C03756"/>
    <w:rsid w:val="00C03990"/>
    <w:rsid w:val="00C03B51"/>
    <w:rsid w:val="00C0405B"/>
    <w:rsid w:val="00C04ECE"/>
    <w:rsid w:val="00C05AC5"/>
    <w:rsid w:val="00C06A22"/>
    <w:rsid w:val="00C06A9B"/>
    <w:rsid w:val="00C102AF"/>
    <w:rsid w:val="00C12250"/>
    <w:rsid w:val="00C1254B"/>
    <w:rsid w:val="00C12665"/>
    <w:rsid w:val="00C12DD4"/>
    <w:rsid w:val="00C12F92"/>
    <w:rsid w:val="00C132C2"/>
    <w:rsid w:val="00C1401F"/>
    <w:rsid w:val="00C1459F"/>
    <w:rsid w:val="00C15217"/>
    <w:rsid w:val="00C15940"/>
    <w:rsid w:val="00C15E9C"/>
    <w:rsid w:val="00C16092"/>
    <w:rsid w:val="00C16A8C"/>
    <w:rsid w:val="00C16E58"/>
    <w:rsid w:val="00C1716E"/>
    <w:rsid w:val="00C171C6"/>
    <w:rsid w:val="00C17427"/>
    <w:rsid w:val="00C20C8B"/>
    <w:rsid w:val="00C20EA6"/>
    <w:rsid w:val="00C217E3"/>
    <w:rsid w:val="00C21A59"/>
    <w:rsid w:val="00C21C55"/>
    <w:rsid w:val="00C22463"/>
    <w:rsid w:val="00C225EB"/>
    <w:rsid w:val="00C22E74"/>
    <w:rsid w:val="00C234F7"/>
    <w:rsid w:val="00C240CD"/>
    <w:rsid w:val="00C24D45"/>
    <w:rsid w:val="00C25B39"/>
    <w:rsid w:val="00C260B1"/>
    <w:rsid w:val="00C2630C"/>
    <w:rsid w:val="00C26817"/>
    <w:rsid w:val="00C26891"/>
    <w:rsid w:val="00C27503"/>
    <w:rsid w:val="00C27BF7"/>
    <w:rsid w:val="00C30386"/>
    <w:rsid w:val="00C307BC"/>
    <w:rsid w:val="00C30B37"/>
    <w:rsid w:val="00C30DBA"/>
    <w:rsid w:val="00C31647"/>
    <w:rsid w:val="00C320FF"/>
    <w:rsid w:val="00C32AF7"/>
    <w:rsid w:val="00C32B49"/>
    <w:rsid w:val="00C32FDF"/>
    <w:rsid w:val="00C34327"/>
    <w:rsid w:val="00C344E7"/>
    <w:rsid w:val="00C34833"/>
    <w:rsid w:val="00C34D2F"/>
    <w:rsid w:val="00C34EAA"/>
    <w:rsid w:val="00C35B9D"/>
    <w:rsid w:val="00C3636C"/>
    <w:rsid w:val="00C3671F"/>
    <w:rsid w:val="00C36D0E"/>
    <w:rsid w:val="00C3741D"/>
    <w:rsid w:val="00C378BB"/>
    <w:rsid w:val="00C37A31"/>
    <w:rsid w:val="00C37ACF"/>
    <w:rsid w:val="00C37BD8"/>
    <w:rsid w:val="00C37D36"/>
    <w:rsid w:val="00C40CF8"/>
    <w:rsid w:val="00C40D0C"/>
    <w:rsid w:val="00C40E85"/>
    <w:rsid w:val="00C412CE"/>
    <w:rsid w:val="00C4235A"/>
    <w:rsid w:val="00C42730"/>
    <w:rsid w:val="00C42BAB"/>
    <w:rsid w:val="00C42C52"/>
    <w:rsid w:val="00C42DAE"/>
    <w:rsid w:val="00C43388"/>
    <w:rsid w:val="00C4383F"/>
    <w:rsid w:val="00C44DA8"/>
    <w:rsid w:val="00C45053"/>
    <w:rsid w:val="00C45284"/>
    <w:rsid w:val="00C455BB"/>
    <w:rsid w:val="00C45687"/>
    <w:rsid w:val="00C45F07"/>
    <w:rsid w:val="00C45FA6"/>
    <w:rsid w:val="00C46A5A"/>
    <w:rsid w:val="00C46BB5"/>
    <w:rsid w:val="00C46FA5"/>
    <w:rsid w:val="00C47A1B"/>
    <w:rsid w:val="00C508B6"/>
    <w:rsid w:val="00C509F5"/>
    <w:rsid w:val="00C516C1"/>
    <w:rsid w:val="00C52422"/>
    <w:rsid w:val="00C52CC4"/>
    <w:rsid w:val="00C531C8"/>
    <w:rsid w:val="00C531D5"/>
    <w:rsid w:val="00C53378"/>
    <w:rsid w:val="00C534F4"/>
    <w:rsid w:val="00C5371D"/>
    <w:rsid w:val="00C53EC7"/>
    <w:rsid w:val="00C54382"/>
    <w:rsid w:val="00C543D2"/>
    <w:rsid w:val="00C54645"/>
    <w:rsid w:val="00C54914"/>
    <w:rsid w:val="00C54DBF"/>
    <w:rsid w:val="00C55B91"/>
    <w:rsid w:val="00C55D61"/>
    <w:rsid w:val="00C56085"/>
    <w:rsid w:val="00C56871"/>
    <w:rsid w:val="00C56D51"/>
    <w:rsid w:val="00C57B7D"/>
    <w:rsid w:val="00C57BCC"/>
    <w:rsid w:val="00C57BEB"/>
    <w:rsid w:val="00C57CB7"/>
    <w:rsid w:val="00C6058D"/>
    <w:rsid w:val="00C60680"/>
    <w:rsid w:val="00C611B7"/>
    <w:rsid w:val="00C614C0"/>
    <w:rsid w:val="00C62B48"/>
    <w:rsid w:val="00C62C07"/>
    <w:rsid w:val="00C62D67"/>
    <w:rsid w:val="00C63837"/>
    <w:rsid w:val="00C64215"/>
    <w:rsid w:val="00C64426"/>
    <w:rsid w:val="00C65192"/>
    <w:rsid w:val="00C65711"/>
    <w:rsid w:val="00C66A4D"/>
    <w:rsid w:val="00C67BB0"/>
    <w:rsid w:val="00C67C96"/>
    <w:rsid w:val="00C67CD8"/>
    <w:rsid w:val="00C703B6"/>
    <w:rsid w:val="00C709FE"/>
    <w:rsid w:val="00C70ABF"/>
    <w:rsid w:val="00C71452"/>
    <w:rsid w:val="00C7178F"/>
    <w:rsid w:val="00C71EB6"/>
    <w:rsid w:val="00C72277"/>
    <w:rsid w:val="00C72434"/>
    <w:rsid w:val="00C72823"/>
    <w:rsid w:val="00C73C94"/>
    <w:rsid w:val="00C74868"/>
    <w:rsid w:val="00C748F6"/>
    <w:rsid w:val="00C7514D"/>
    <w:rsid w:val="00C752B7"/>
    <w:rsid w:val="00C754F6"/>
    <w:rsid w:val="00C7575D"/>
    <w:rsid w:val="00C7593E"/>
    <w:rsid w:val="00C75947"/>
    <w:rsid w:val="00C75AD5"/>
    <w:rsid w:val="00C76137"/>
    <w:rsid w:val="00C76FB3"/>
    <w:rsid w:val="00C77AA3"/>
    <w:rsid w:val="00C77F0A"/>
    <w:rsid w:val="00C80031"/>
    <w:rsid w:val="00C80525"/>
    <w:rsid w:val="00C80DDA"/>
    <w:rsid w:val="00C8178A"/>
    <w:rsid w:val="00C820FF"/>
    <w:rsid w:val="00C82252"/>
    <w:rsid w:val="00C82389"/>
    <w:rsid w:val="00C8250E"/>
    <w:rsid w:val="00C82D77"/>
    <w:rsid w:val="00C83165"/>
    <w:rsid w:val="00C8422D"/>
    <w:rsid w:val="00C844AD"/>
    <w:rsid w:val="00C84F3D"/>
    <w:rsid w:val="00C85FF3"/>
    <w:rsid w:val="00C86432"/>
    <w:rsid w:val="00C866E5"/>
    <w:rsid w:val="00C86F80"/>
    <w:rsid w:val="00C87EF5"/>
    <w:rsid w:val="00C87FEA"/>
    <w:rsid w:val="00C90C7E"/>
    <w:rsid w:val="00C9120D"/>
    <w:rsid w:val="00C9185D"/>
    <w:rsid w:val="00C91A5D"/>
    <w:rsid w:val="00C92345"/>
    <w:rsid w:val="00C92B0E"/>
    <w:rsid w:val="00C92DE7"/>
    <w:rsid w:val="00C931B5"/>
    <w:rsid w:val="00C934B1"/>
    <w:rsid w:val="00C9464E"/>
    <w:rsid w:val="00C94F11"/>
    <w:rsid w:val="00C95EFC"/>
    <w:rsid w:val="00C9657B"/>
    <w:rsid w:val="00C96CA8"/>
    <w:rsid w:val="00C96D22"/>
    <w:rsid w:val="00C97741"/>
    <w:rsid w:val="00C97B5E"/>
    <w:rsid w:val="00C97C8C"/>
    <w:rsid w:val="00CA04DA"/>
    <w:rsid w:val="00CA0E06"/>
    <w:rsid w:val="00CA1E82"/>
    <w:rsid w:val="00CA23FC"/>
    <w:rsid w:val="00CA3050"/>
    <w:rsid w:val="00CA3488"/>
    <w:rsid w:val="00CA3623"/>
    <w:rsid w:val="00CA4180"/>
    <w:rsid w:val="00CA4337"/>
    <w:rsid w:val="00CA467D"/>
    <w:rsid w:val="00CA5D7F"/>
    <w:rsid w:val="00CA6252"/>
    <w:rsid w:val="00CA630D"/>
    <w:rsid w:val="00CA667C"/>
    <w:rsid w:val="00CA7F75"/>
    <w:rsid w:val="00CA7FC8"/>
    <w:rsid w:val="00CB0104"/>
    <w:rsid w:val="00CB0FE2"/>
    <w:rsid w:val="00CB1436"/>
    <w:rsid w:val="00CB18B0"/>
    <w:rsid w:val="00CB1CB2"/>
    <w:rsid w:val="00CB1E42"/>
    <w:rsid w:val="00CB250C"/>
    <w:rsid w:val="00CB27ED"/>
    <w:rsid w:val="00CB3656"/>
    <w:rsid w:val="00CB3BA0"/>
    <w:rsid w:val="00CB3CA2"/>
    <w:rsid w:val="00CB4042"/>
    <w:rsid w:val="00CB448E"/>
    <w:rsid w:val="00CB46E1"/>
    <w:rsid w:val="00CB4BD8"/>
    <w:rsid w:val="00CB4D0C"/>
    <w:rsid w:val="00CB557B"/>
    <w:rsid w:val="00CB57D7"/>
    <w:rsid w:val="00CB58BC"/>
    <w:rsid w:val="00CB5A6A"/>
    <w:rsid w:val="00CB5B37"/>
    <w:rsid w:val="00CB65D3"/>
    <w:rsid w:val="00CB707B"/>
    <w:rsid w:val="00CB7257"/>
    <w:rsid w:val="00CB7DA4"/>
    <w:rsid w:val="00CC003B"/>
    <w:rsid w:val="00CC009B"/>
    <w:rsid w:val="00CC00CD"/>
    <w:rsid w:val="00CC08E0"/>
    <w:rsid w:val="00CC1315"/>
    <w:rsid w:val="00CC15B5"/>
    <w:rsid w:val="00CC1A78"/>
    <w:rsid w:val="00CC2132"/>
    <w:rsid w:val="00CC2347"/>
    <w:rsid w:val="00CC2392"/>
    <w:rsid w:val="00CC283C"/>
    <w:rsid w:val="00CC2FAA"/>
    <w:rsid w:val="00CC3141"/>
    <w:rsid w:val="00CC3253"/>
    <w:rsid w:val="00CC41A0"/>
    <w:rsid w:val="00CC452B"/>
    <w:rsid w:val="00CC4A73"/>
    <w:rsid w:val="00CC500A"/>
    <w:rsid w:val="00CC57DA"/>
    <w:rsid w:val="00CC5AC7"/>
    <w:rsid w:val="00CC5D07"/>
    <w:rsid w:val="00CC638C"/>
    <w:rsid w:val="00CC63C2"/>
    <w:rsid w:val="00CC6482"/>
    <w:rsid w:val="00CC72D2"/>
    <w:rsid w:val="00CC73F3"/>
    <w:rsid w:val="00CC7616"/>
    <w:rsid w:val="00CC7C56"/>
    <w:rsid w:val="00CD08CF"/>
    <w:rsid w:val="00CD1827"/>
    <w:rsid w:val="00CD1D88"/>
    <w:rsid w:val="00CD1DC7"/>
    <w:rsid w:val="00CD1DF4"/>
    <w:rsid w:val="00CD36D0"/>
    <w:rsid w:val="00CD3C57"/>
    <w:rsid w:val="00CD3D5C"/>
    <w:rsid w:val="00CD3F90"/>
    <w:rsid w:val="00CD4503"/>
    <w:rsid w:val="00CD4BE1"/>
    <w:rsid w:val="00CD6044"/>
    <w:rsid w:val="00CD647A"/>
    <w:rsid w:val="00CD65E6"/>
    <w:rsid w:val="00CD683F"/>
    <w:rsid w:val="00CD6A08"/>
    <w:rsid w:val="00CD746F"/>
    <w:rsid w:val="00CD7A0B"/>
    <w:rsid w:val="00CD7A50"/>
    <w:rsid w:val="00CD7F05"/>
    <w:rsid w:val="00CD7F29"/>
    <w:rsid w:val="00CE08B1"/>
    <w:rsid w:val="00CE0A21"/>
    <w:rsid w:val="00CE11FB"/>
    <w:rsid w:val="00CE18C7"/>
    <w:rsid w:val="00CE201C"/>
    <w:rsid w:val="00CE27D2"/>
    <w:rsid w:val="00CE2861"/>
    <w:rsid w:val="00CE2EDB"/>
    <w:rsid w:val="00CE2F69"/>
    <w:rsid w:val="00CE49A3"/>
    <w:rsid w:val="00CE5788"/>
    <w:rsid w:val="00CE6BF8"/>
    <w:rsid w:val="00CE7DDB"/>
    <w:rsid w:val="00CF0243"/>
    <w:rsid w:val="00CF0509"/>
    <w:rsid w:val="00CF11F8"/>
    <w:rsid w:val="00CF1A5F"/>
    <w:rsid w:val="00CF2BA3"/>
    <w:rsid w:val="00CF2C0B"/>
    <w:rsid w:val="00CF2C64"/>
    <w:rsid w:val="00CF30A8"/>
    <w:rsid w:val="00CF38BE"/>
    <w:rsid w:val="00CF3FE9"/>
    <w:rsid w:val="00CF4CFA"/>
    <w:rsid w:val="00CF4DB2"/>
    <w:rsid w:val="00CF4F61"/>
    <w:rsid w:val="00CF522D"/>
    <w:rsid w:val="00CF5D59"/>
    <w:rsid w:val="00CF6172"/>
    <w:rsid w:val="00CF6340"/>
    <w:rsid w:val="00CF6B59"/>
    <w:rsid w:val="00CF74D1"/>
    <w:rsid w:val="00CF7EF0"/>
    <w:rsid w:val="00D0018A"/>
    <w:rsid w:val="00D002CC"/>
    <w:rsid w:val="00D01D2A"/>
    <w:rsid w:val="00D02665"/>
    <w:rsid w:val="00D028CF"/>
    <w:rsid w:val="00D02F60"/>
    <w:rsid w:val="00D03399"/>
    <w:rsid w:val="00D049D8"/>
    <w:rsid w:val="00D05757"/>
    <w:rsid w:val="00D066DE"/>
    <w:rsid w:val="00D0682E"/>
    <w:rsid w:val="00D07D70"/>
    <w:rsid w:val="00D107E8"/>
    <w:rsid w:val="00D108D2"/>
    <w:rsid w:val="00D10A39"/>
    <w:rsid w:val="00D10C97"/>
    <w:rsid w:val="00D11190"/>
    <w:rsid w:val="00D11B3D"/>
    <w:rsid w:val="00D124A6"/>
    <w:rsid w:val="00D12A6C"/>
    <w:rsid w:val="00D14221"/>
    <w:rsid w:val="00D143B2"/>
    <w:rsid w:val="00D14636"/>
    <w:rsid w:val="00D149C0"/>
    <w:rsid w:val="00D14C29"/>
    <w:rsid w:val="00D1572B"/>
    <w:rsid w:val="00D1586C"/>
    <w:rsid w:val="00D15E3D"/>
    <w:rsid w:val="00D161FD"/>
    <w:rsid w:val="00D16A28"/>
    <w:rsid w:val="00D16CC0"/>
    <w:rsid w:val="00D176C3"/>
    <w:rsid w:val="00D17A04"/>
    <w:rsid w:val="00D17D3D"/>
    <w:rsid w:val="00D17EF0"/>
    <w:rsid w:val="00D20612"/>
    <w:rsid w:val="00D20A81"/>
    <w:rsid w:val="00D20C30"/>
    <w:rsid w:val="00D20E57"/>
    <w:rsid w:val="00D21DB8"/>
    <w:rsid w:val="00D22123"/>
    <w:rsid w:val="00D22770"/>
    <w:rsid w:val="00D228EF"/>
    <w:rsid w:val="00D22ADC"/>
    <w:rsid w:val="00D23618"/>
    <w:rsid w:val="00D23859"/>
    <w:rsid w:val="00D240E8"/>
    <w:rsid w:val="00D24D8F"/>
    <w:rsid w:val="00D25828"/>
    <w:rsid w:val="00D25935"/>
    <w:rsid w:val="00D25CC7"/>
    <w:rsid w:val="00D262B2"/>
    <w:rsid w:val="00D26845"/>
    <w:rsid w:val="00D26BAA"/>
    <w:rsid w:val="00D30AA4"/>
    <w:rsid w:val="00D30FBD"/>
    <w:rsid w:val="00D31020"/>
    <w:rsid w:val="00D31820"/>
    <w:rsid w:val="00D32654"/>
    <w:rsid w:val="00D3312E"/>
    <w:rsid w:val="00D334F2"/>
    <w:rsid w:val="00D339A8"/>
    <w:rsid w:val="00D339D5"/>
    <w:rsid w:val="00D33CBD"/>
    <w:rsid w:val="00D34986"/>
    <w:rsid w:val="00D34AF9"/>
    <w:rsid w:val="00D3534E"/>
    <w:rsid w:val="00D355FC"/>
    <w:rsid w:val="00D35871"/>
    <w:rsid w:val="00D3600F"/>
    <w:rsid w:val="00D36024"/>
    <w:rsid w:val="00D3629F"/>
    <w:rsid w:val="00D3686D"/>
    <w:rsid w:val="00D36DE2"/>
    <w:rsid w:val="00D37B31"/>
    <w:rsid w:val="00D37D83"/>
    <w:rsid w:val="00D37EF6"/>
    <w:rsid w:val="00D37F65"/>
    <w:rsid w:val="00D40E69"/>
    <w:rsid w:val="00D41743"/>
    <w:rsid w:val="00D42226"/>
    <w:rsid w:val="00D4473B"/>
    <w:rsid w:val="00D451C5"/>
    <w:rsid w:val="00D45B3F"/>
    <w:rsid w:val="00D46310"/>
    <w:rsid w:val="00D46A94"/>
    <w:rsid w:val="00D46B5D"/>
    <w:rsid w:val="00D46D3E"/>
    <w:rsid w:val="00D510F4"/>
    <w:rsid w:val="00D519A3"/>
    <w:rsid w:val="00D51D1B"/>
    <w:rsid w:val="00D52259"/>
    <w:rsid w:val="00D5272C"/>
    <w:rsid w:val="00D52FB3"/>
    <w:rsid w:val="00D54419"/>
    <w:rsid w:val="00D5571C"/>
    <w:rsid w:val="00D55928"/>
    <w:rsid w:val="00D55B3E"/>
    <w:rsid w:val="00D562AA"/>
    <w:rsid w:val="00D564B3"/>
    <w:rsid w:val="00D564D6"/>
    <w:rsid w:val="00D567A1"/>
    <w:rsid w:val="00D571C6"/>
    <w:rsid w:val="00D5722F"/>
    <w:rsid w:val="00D577A3"/>
    <w:rsid w:val="00D5783D"/>
    <w:rsid w:val="00D60AEA"/>
    <w:rsid w:val="00D60FE1"/>
    <w:rsid w:val="00D61B59"/>
    <w:rsid w:val="00D61C11"/>
    <w:rsid w:val="00D61D4C"/>
    <w:rsid w:val="00D62997"/>
    <w:rsid w:val="00D63071"/>
    <w:rsid w:val="00D645F4"/>
    <w:rsid w:val="00D64755"/>
    <w:rsid w:val="00D64D9D"/>
    <w:rsid w:val="00D67E17"/>
    <w:rsid w:val="00D71088"/>
    <w:rsid w:val="00D722EF"/>
    <w:rsid w:val="00D72326"/>
    <w:rsid w:val="00D7349B"/>
    <w:rsid w:val="00D73571"/>
    <w:rsid w:val="00D738C0"/>
    <w:rsid w:val="00D73BBB"/>
    <w:rsid w:val="00D74305"/>
    <w:rsid w:val="00D74E08"/>
    <w:rsid w:val="00D75766"/>
    <w:rsid w:val="00D76452"/>
    <w:rsid w:val="00D76B17"/>
    <w:rsid w:val="00D76B2A"/>
    <w:rsid w:val="00D76CFF"/>
    <w:rsid w:val="00D7717F"/>
    <w:rsid w:val="00D771A7"/>
    <w:rsid w:val="00D7737E"/>
    <w:rsid w:val="00D77EC6"/>
    <w:rsid w:val="00D8086A"/>
    <w:rsid w:val="00D80C3C"/>
    <w:rsid w:val="00D812E7"/>
    <w:rsid w:val="00D818AC"/>
    <w:rsid w:val="00D819E0"/>
    <w:rsid w:val="00D81B5C"/>
    <w:rsid w:val="00D82B17"/>
    <w:rsid w:val="00D82B38"/>
    <w:rsid w:val="00D83598"/>
    <w:rsid w:val="00D83746"/>
    <w:rsid w:val="00D84090"/>
    <w:rsid w:val="00D846F7"/>
    <w:rsid w:val="00D847F6"/>
    <w:rsid w:val="00D84962"/>
    <w:rsid w:val="00D849E4"/>
    <w:rsid w:val="00D84A49"/>
    <w:rsid w:val="00D852D6"/>
    <w:rsid w:val="00D857C6"/>
    <w:rsid w:val="00D85882"/>
    <w:rsid w:val="00D85BD7"/>
    <w:rsid w:val="00D85D2F"/>
    <w:rsid w:val="00D85F08"/>
    <w:rsid w:val="00D86F3B"/>
    <w:rsid w:val="00D87610"/>
    <w:rsid w:val="00D8785E"/>
    <w:rsid w:val="00D87AF9"/>
    <w:rsid w:val="00D87B92"/>
    <w:rsid w:val="00D87D38"/>
    <w:rsid w:val="00D90C91"/>
    <w:rsid w:val="00D90E57"/>
    <w:rsid w:val="00D920BD"/>
    <w:rsid w:val="00D921EB"/>
    <w:rsid w:val="00D92633"/>
    <w:rsid w:val="00D93457"/>
    <w:rsid w:val="00D93AA8"/>
    <w:rsid w:val="00D93BE5"/>
    <w:rsid w:val="00D9407B"/>
    <w:rsid w:val="00D94C89"/>
    <w:rsid w:val="00D94FC0"/>
    <w:rsid w:val="00D9520A"/>
    <w:rsid w:val="00D95B16"/>
    <w:rsid w:val="00D95B1A"/>
    <w:rsid w:val="00D95E91"/>
    <w:rsid w:val="00D95F62"/>
    <w:rsid w:val="00D96319"/>
    <w:rsid w:val="00D96517"/>
    <w:rsid w:val="00D96637"/>
    <w:rsid w:val="00D97800"/>
    <w:rsid w:val="00D97A79"/>
    <w:rsid w:val="00DA08CC"/>
    <w:rsid w:val="00DA0905"/>
    <w:rsid w:val="00DA10B6"/>
    <w:rsid w:val="00DA19AD"/>
    <w:rsid w:val="00DA1ACF"/>
    <w:rsid w:val="00DA1DAD"/>
    <w:rsid w:val="00DA2235"/>
    <w:rsid w:val="00DA32E3"/>
    <w:rsid w:val="00DA3397"/>
    <w:rsid w:val="00DA3F24"/>
    <w:rsid w:val="00DA4AA7"/>
    <w:rsid w:val="00DA4AFD"/>
    <w:rsid w:val="00DA4F3A"/>
    <w:rsid w:val="00DA525A"/>
    <w:rsid w:val="00DA56DC"/>
    <w:rsid w:val="00DA57D5"/>
    <w:rsid w:val="00DA587D"/>
    <w:rsid w:val="00DA65A2"/>
    <w:rsid w:val="00DA6C8C"/>
    <w:rsid w:val="00DA7C63"/>
    <w:rsid w:val="00DB0016"/>
    <w:rsid w:val="00DB01BF"/>
    <w:rsid w:val="00DB0709"/>
    <w:rsid w:val="00DB099E"/>
    <w:rsid w:val="00DB149F"/>
    <w:rsid w:val="00DB38F6"/>
    <w:rsid w:val="00DB4200"/>
    <w:rsid w:val="00DB446E"/>
    <w:rsid w:val="00DB4619"/>
    <w:rsid w:val="00DB541D"/>
    <w:rsid w:val="00DB5E1A"/>
    <w:rsid w:val="00DB67E5"/>
    <w:rsid w:val="00DB6BC6"/>
    <w:rsid w:val="00DB7539"/>
    <w:rsid w:val="00DB76F6"/>
    <w:rsid w:val="00DB7EB3"/>
    <w:rsid w:val="00DC0E12"/>
    <w:rsid w:val="00DC1A2D"/>
    <w:rsid w:val="00DC1A52"/>
    <w:rsid w:val="00DC24F9"/>
    <w:rsid w:val="00DC27A3"/>
    <w:rsid w:val="00DC2E7E"/>
    <w:rsid w:val="00DC39A1"/>
    <w:rsid w:val="00DC39F6"/>
    <w:rsid w:val="00DC3BAD"/>
    <w:rsid w:val="00DC46AC"/>
    <w:rsid w:val="00DC4C87"/>
    <w:rsid w:val="00DC507F"/>
    <w:rsid w:val="00DC54FC"/>
    <w:rsid w:val="00DC7631"/>
    <w:rsid w:val="00DC7ECC"/>
    <w:rsid w:val="00DC7F1B"/>
    <w:rsid w:val="00DD0191"/>
    <w:rsid w:val="00DD0340"/>
    <w:rsid w:val="00DD0BA5"/>
    <w:rsid w:val="00DD0D0C"/>
    <w:rsid w:val="00DD1C3B"/>
    <w:rsid w:val="00DD1DD0"/>
    <w:rsid w:val="00DD23C4"/>
    <w:rsid w:val="00DD25B3"/>
    <w:rsid w:val="00DD2C6B"/>
    <w:rsid w:val="00DD3172"/>
    <w:rsid w:val="00DD342E"/>
    <w:rsid w:val="00DD41AD"/>
    <w:rsid w:val="00DD448F"/>
    <w:rsid w:val="00DD5594"/>
    <w:rsid w:val="00DD7345"/>
    <w:rsid w:val="00DD78EC"/>
    <w:rsid w:val="00DE0133"/>
    <w:rsid w:val="00DE029E"/>
    <w:rsid w:val="00DE02A8"/>
    <w:rsid w:val="00DE033F"/>
    <w:rsid w:val="00DE0EC7"/>
    <w:rsid w:val="00DE0FEC"/>
    <w:rsid w:val="00DE10CD"/>
    <w:rsid w:val="00DE1113"/>
    <w:rsid w:val="00DE18D6"/>
    <w:rsid w:val="00DE2050"/>
    <w:rsid w:val="00DE2152"/>
    <w:rsid w:val="00DE2FCB"/>
    <w:rsid w:val="00DE350F"/>
    <w:rsid w:val="00DE3CCB"/>
    <w:rsid w:val="00DE413C"/>
    <w:rsid w:val="00DE42BD"/>
    <w:rsid w:val="00DE533E"/>
    <w:rsid w:val="00DE5362"/>
    <w:rsid w:val="00DE5D3B"/>
    <w:rsid w:val="00DE67FD"/>
    <w:rsid w:val="00DE74A2"/>
    <w:rsid w:val="00DE7A2C"/>
    <w:rsid w:val="00DE7F3E"/>
    <w:rsid w:val="00DF137B"/>
    <w:rsid w:val="00DF1D80"/>
    <w:rsid w:val="00DF2EE9"/>
    <w:rsid w:val="00DF3342"/>
    <w:rsid w:val="00DF4AD6"/>
    <w:rsid w:val="00DF6018"/>
    <w:rsid w:val="00DF6BB0"/>
    <w:rsid w:val="00DF7292"/>
    <w:rsid w:val="00DF7C97"/>
    <w:rsid w:val="00E007E3"/>
    <w:rsid w:val="00E00892"/>
    <w:rsid w:val="00E00BF4"/>
    <w:rsid w:val="00E00C4D"/>
    <w:rsid w:val="00E01809"/>
    <w:rsid w:val="00E0282D"/>
    <w:rsid w:val="00E028B5"/>
    <w:rsid w:val="00E02F50"/>
    <w:rsid w:val="00E031B4"/>
    <w:rsid w:val="00E037EB"/>
    <w:rsid w:val="00E05B9E"/>
    <w:rsid w:val="00E05D13"/>
    <w:rsid w:val="00E06A22"/>
    <w:rsid w:val="00E06DB0"/>
    <w:rsid w:val="00E07B26"/>
    <w:rsid w:val="00E07DD0"/>
    <w:rsid w:val="00E102C9"/>
    <w:rsid w:val="00E10606"/>
    <w:rsid w:val="00E10FF9"/>
    <w:rsid w:val="00E116EB"/>
    <w:rsid w:val="00E1235F"/>
    <w:rsid w:val="00E126EC"/>
    <w:rsid w:val="00E129C5"/>
    <w:rsid w:val="00E13B2C"/>
    <w:rsid w:val="00E14D50"/>
    <w:rsid w:val="00E14F9D"/>
    <w:rsid w:val="00E154BE"/>
    <w:rsid w:val="00E15A74"/>
    <w:rsid w:val="00E15F68"/>
    <w:rsid w:val="00E172BB"/>
    <w:rsid w:val="00E17B6E"/>
    <w:rsid w:val="00E17C39"/>
    <w:rsid w:val="00E17EC6"/>
    <w:rsid w:val="00E20954"/>
    <w:rsid w:val="00E21CE6"/>
    <w:rsid w:val="00E2203D"/>
    <w:rsid w:val="00E24047"/>
    <w:rsid w:val="00E24804"/>
    <w:rsid w:val="00E24B0D"/>
    <w:rsid w:val="00E2510E"/>
    <w:rsid w:val="00E25448"/>
    <w:rsid w:val="00E257FE"/>
    <w:rsid w:val="00E25BC8"/>
    <w:rsid w:val="00E26ED0"/>
    <w:rsid w:val="00E272A3"/>
    <w:rsid w:val="00E279AF"/>
    <w:rsid w:val="00E27F00"/>
    <w:rsid w:val="00E300B0"/>
    <w:rsid w:val="00E30737"/>
    <w:rsid w:val="00E30E38"/>
    <w:rsid w:val="00E31F07"/>
    <w:rsid w:val="00E32488"/>
    <w:rsid w:val="00E32602"/>
    <w:rsid w:val="00E32DC4"/>
    <w:rsid w:val="00E33652"/>
    <w:rsid w:val="00E33989"/>
    <w:rsid w:val="00E3469D"/>
    <w:rsid w:val="00E34A1A"/>
    <w:rsid w:val="00E34D23"/>
    <w:rsid w:val="00E351D5"/>
    <w:rsid w:val="00E35644"/>
    <w:rsid w:val="00E3697D"/>
    <w:rsid w:val="00E36B92"/>
    <w:rsid w:val="00E378DE"/>
    <w:rsid w:val="00E40D21"/>
    <w:rsid w:val="00E41112"/>
    <w:rsid w:val="00E4179E"/>
    <w:rsid w:val="00E41B69"/>
    <w:rsid w:val="00E42078"/>
    <w:rsid w:val="00E430D0"/>
    <w:rsid w:val="00E43C15"/>
    <w:rsid w:val="00E455CF"/>
    <w:rsid w:val="00E45AFE"/>
    <w:rsid w:val="00E45DDB"/>
    <w:rsid w:val="00E46E89"/>
    <w:rsid w:val="00E50BCA"/>
    <w:rsid w:val="00E515EB"/>
    <w:rsid w:val="00E5171A"/>
    <w:rsid w:val="00E529F5"/>
    <w:rsid w:val="00E52C8F"/>
    <w:rsid w:val="00E53BD3"/>
    <w:rsid w:val="00E5421F"/>
    <w:rsid w:val="00E54755"/>
    <w:rsid w:val="00E54F01"/>
    <w:rsid w:val="00E55F6F"/>
    <w:rsid w:val="00E56D3A"/>
    <w:rsid w:val="00E57309"/>
    <w:rsid w:val="00E57380"/>
    <w:rsid w:val="00E57A79"/>
    <w:rsid w:val="00E60265"/>
    <w:rsid w:val="00E60571"/>
    <w:rsid w:val="00E60708"/>
    <w:rsid w:val="00E60A8D"/>
    <w:rsid w:val="00E619EB"/>
    <w:rsid w:val="00E626F5"/>
    <w:rsid w:val="00E63107"/>
    <w:rsid w:val="00E63D3C"/>
    <w:rsid w:val="00E64E20"/>
    <w:rsid w:val="00E6566B"/>
    <w:rsid w:val="00E66A0E"/>
    <w:rsid w:val="00E67253"/>
    <w:rsid w:val="00E67447"/>
    <w:rsid w:val="00E678A0"/>
    <w:rsid w:val="00E67FCA"/>
    <w:rsid w:val="00E7003D"/>
    <w:rsid w:val="00E7045E"/>
    <w:rsid w:val="00E70EC8"/>
    <w:rsid w:val="00E71427"/>
    <w:rsid w:val="00E72108"/>
    <w:rsid w:val="00E72697"/>
    <w:rsid w:val="00E729C3"/>
    <w:rsid w:val="00E72E88"/>
    <w:rsid w:val="00E74A6A"/>
    <w:rsid w:val="00E74C71"/>
    <w:rsid w:val="00E74C8D"/>
    <w:rsid w:val="00E75C1B"/>
    <w:rsid w:val="00E75D5C"/>
    <w:rsid w:val="00E76164"/>
    <w:rsid w:val="00E80057"/>
    <w:rsid w:val="00E800E8"/>
    <w:rsid w:val="00E80273"/>
    <w:rsid w:val="00E80AC0"/>
    <w:rsid w:val="00E80D27"/>
    <w:rsid w:val="00E80DC7"/>
    <w:rsid w:val="00E81913"/>
    <w:rsid w:val="00E81AEE"/>
    <w:rsid w:val="00E81BFC"/>
    <w:rsid w:val="00E822F8"/>
    <w:rsid w:val="00E824C1"/>
    <w:rsid w:val="00E82860"/>
    <w:rsid w:val="00E82C68"/>
    <w:rsid w:val="00E82DEB"/>
    <w:rsid w:val="00E83172"/>
    <w:rsid w:val="00E838D8"/>
    <w:rsid w:val="00E83CA5"/>
    <w:rsid w:val="00E84B55"/>
    <w:rsid w:val="00E85507"/>
    <w:rsid w:val="00E86089"/>
    <w:rsid w:val="00E863D5"/>
    <w:rsid w:val="00E86965"/>
    <w:rsid w:val="00E902D1"/>
    <w:rsid w:val="00E904C3"/>
    <w:rsid w:val="00E904D1"/>
    <w:rsid w:val="00E90680"/>
    <w:rsid w:val="00E90CBA"/>
    <w:rsid w:val="00E90E3A"/>
    <w:rsid w:val="00E91BF1"/>
    <w:rsid w:val="00E93486"/>
    <w:rsid w:val="00E9467C"/>
    <w:rsid w:val="00E94879"/>
    <w:rsid w:val="00E94957"/>
    <w:rsid w:val="00E94B3C"/>
    <w:rsid w:val="00E94F1B"/>
    <w:rsid w:val="00E958A1"/>
    <w:rsid w:val="00E95B42"/>
    <w:rsid w:val="00E95E3C"/>
    <w:rsid w:val="00E9629A"/>
    <w:rsid w:val="00E97909"/>
    <w:rsid w:val="00EA04D6"/>
    <w:rsid w:val="00EA0FE8"/>
    <w:rsid w:val="00EA10A3"/>
    <w:rsid w:val="00EA1710"/>
    <w:rsid w:val="00EA27CB"/>
    <w:rsid w:val="00EA2D18"/>
    <w:rsid w:val="00EA2E75"/>
    <w:rsid w:val="00EA4771"/>
    <w:rsid w:val="00EA49F0"/>
    <w:rsid w:val="00EA5CDE"/>
    <w:rsid w:val="00EA5E38"/>
    <w:rsid w:val="00EA6A53"/>
    <w:rsid w:val="00EA7E0C"/>
    <w:rsid w:val="00EA7F77"/>
    <w:rsid w:val="00EB00F9"/>
    <w:rsid w:val="00EB123D"/>
    <w:rsid w:val="00EB2019"/>
    <w:rsid w:val="00EB259C"/>
    <w:rsid w:val="00EB305B"/>
    <w:rsid w:val="00EB3617"/>
    <w:rsid w:val="00EB3B85"/>
    <w:rsid w:val="00EB3BA0"/>
    <w:rsid w:val="00EB49A6"/>
    <w:rsid w:val="00EB4A34"/>
    <w:rsid w:val="00EB4C40"/>
    <w:rsid w:val="00EB50C4"/>
    <w:rsid w:val="00EB5682"/>
    <w:rsid w:val="00EB58C0"/>
    <w:rsid w:val="00EB607E"/>
    <w:rsid w:val="00EB65A0"/>
    <w:rsid w:val="00EB6C2B"/>
    <w:rsid w:val="00EB7CF4"/>
    <w:rsid w:val="00EB7F73"/>
    <w:rsid w:val="00EC0CA9"/>
    <w:rsid w:val="00EC1362"/>
    <w:rsid w:val="00EC1A21"/>
    <w:rsid w:val="00EC1E46"/>
    <w:rsid w:val="00EC290E"/>
    <w:rsid w:val="00EC2E59"/>
    <w:rsid w:val="00EC3FDE"/>
    <w:rsid w:val="00EC44FE"/>
    <w:rsid w:val="00EC52A7"/>
    <w:rsid w:val="00EC5D62"/>
    <w:rsid w:val="00EC5F1D"/>
    <w:rsid w:val="00EC6EE1"/>
    <w:rsid w:val="00EC7AA0"/>
    <w:rsid w:val="00ED0D54"/>
    <w:rsid w:val="00ED0FFF"/>
    <w:rsid w:val="00ED1A08"/>
    <w:rsid w:val="00ED1E8A"/>
    <w:rsid w:val="00ED20AE"/>
    <w:rsid w:val="00ED2817"/>
    <w:rsid w:val="00ED3132"/>
    <w:rsid w:val="00ED31B3"/>
    <w:rsid w:val="00ED32A8"/>
    <w:rsid w:val="00ED33C8"/>
    <w:rsid w:val="00ED3720"/>
    <w:rsid w:val="00ED3C6D"/>
    <w:rsid w:val="00ED4327"/>
    <w:rsid w:val="00ED45ED"/>
    <w:rsid w:val="00ED495A"/>
    <w:rsid w:val="00ED4A32"/>
    <w:rsid w:val="00ED4A39"/>
    <w:rsid w:val="00ED4B39"/>
    <w:rsid w:val="00ED4D90"/>
    <w:rsid w:val="00ED50DE"/>
    <w:rsid w:val="00ED6944"/>
    <w:rsid w:val="00ED6BED"/>
    <w:rsid w:val="00ED773C"/>
    <w:rsid w:val="00ED7A47"/>
    <w:rsid w:val="00EE062A"/>
    <w:rsid w:val="00EE0C33"/>
    <w:rsid w:val="00EE0D7A"/>
    <w:rsid w:val="00EE114C"/>
    <w:rsid w:val="00EE12EF"/>
    <w:rsid w:val="00EE17CF"/>
    <w:rsid w:val="00EE25ED"/>
    <w:rsid w:val="00EE2AB4"/>
    <w:rsid w:val="00EE2E1E"/>
    <w:rsid w:val="00EE3361"/>
    <w:rsid w:val="00EE3CD9"/>
    <w:rsid w:val="00EE490B"/>
    <w:rsid w:val="00EE4CF3"/>
    <w:rsid w:val="00EE4F4E"/>
    <w:rsid w:val="00EE56EF"/>
    <w:rsid w:val="00EE6748"/>
    <w:rsid w:val="00EE78AB"/>
    <w:rsid w:val="00EE7C74"/>
    <w:rsid w:val="00EE7E2F"/>
    <w:rsid w:val="00EF16E7"/>
    <w:rsid w:val="00EF174D"/>
    <w:rsid w:val="00EF1D81"/>
    <w:rsid w:val="00EF2D67"/>
    <w:rsid w:val="00EF2F3A"/>
    <w:rsid w:val="00EF557A"/>
    <w:rsid w:val="00EF5916"/>
    <w:rsid w:val="00EF60DA"/>
    <w:rsid w:val="00EF6B01"/>
    <w:rsid w:val="00EF740B"/>
    <w:rsid w:val="00EF7C18"/>
    <w:rsid w:val="00F0054E"/>
    <w:rsid w:val="00F0072C"/>
    <w:rsid w:val="00F014AB"/>
    <w:rsid w:val="00F01535"/>
    <w:rsid w:val="00F018AE"/>
    <w:rsid w:val="00F018EF"/>
    <w:rsid w:val="00F01B79"/>
    <w:rsid w:val="00F023AE"/>
    <w:rsid w:val="00F0259A"/>
    <w:rsid w:val="00F036DC"/>
    <w:rsid w:val="00F03A23"/>
    <w:rsid w:val="00F04699"/>
    <w:rsid w:val="00F04B0B"/>
    <w:rsid w:val="00F04BF0"/>
    <w:rsid w:val="00F04FD6"/>
    <w:rsid w:val="00F05154"/>
    <w:rsid w:val="00F057B3"/>
    <w:rsid w:val="00F05968"/>
    <w:rsid w:val="00F05A4B"/>
    <w:rsid w:val="00F05E21"/>
    <w:rsid w:val="00F06603"/>
    <w:rsid w:val="00F069BD"/>
    <w:rsid w:val="00F069F4"/>
    <w:rsid w:val="00F070B5"/>
    <w:rsid w:val="00F070BA"/>
    <w:rsid w:val="00F078EE"/>
    <w:rsid w:val="00F10158"/>
    <w:rsid w:val="00F1105A"/>
    <w:rsid w:val="00F11C6E"/>
    <w:rsid w:val="00F1227E"/>
    <w:rsid w:val="00F12618"/>
    <w:rsid w:val="00F12C06"/>
    <w:rsid w:val="00F12E19"/>
    <w:rsid w:val="00F12EB4"/>
    <w:rsid w:val="00F12FFA"/>
    <w:rsid w:val="00F13068"/>
    <w:rsid w:val="00F134C8"/>
    <w:rsid w:val="00F1475B"/>
    <w:rsid w:val="00F147C3"/>
    <w:rsid w:val="00F15A1C"/>
    <w:rsid w:val="00F16298"/>
    <w:rsid w:val="00F1680C"/>
    <w:rsid w:val="00F16BCC"/>
    <w:rsid w:val="00F179AC"/>
    <w:rsid w:val="00F17BCD"/>
    <w:rsid w:val="00F17F0A"/>
    <w:rsid w:val="00F20088"/>
    <w:rsid w:val="00F20137"/>
    <w:rsid w:val="00F20BAD"/>
    <w:rsid w:val="00F20C12"/>
    <w:rsid w:val="00F20E0B"/>
    <w:rsid w:val="00F21713"/>
    <w:rsid w:val="00F21B32"/>
    <w:rsid w:val="00F21DA9"/>
    <w:rsid w:val="00F224A0"/>
    <w:rsid w:val="00F22500"/>
    <w:rsid w:val="00F2279C"/>
    <w:rsid w:val="00F22AFA"/>
    <w:rsid w:val="00F23355"/>
    <w:rsid w:val="00F23D63"/>
    <w:rsid w:val="00F240CB"/>
    <w:rsid w:val="00F24897"/>
    <w:rsid w:val="00F25F82"/>
    <w:rsid w:val="00F25FBD"/>
    <w:rsid w:val="00F2676C"/>
    <w:rsid w:val="00F26CAF"/>
    <w:rsid w:val="00F26FE0"/>
    <w:rsid w:val="00F2730A"/>
    <w:rsid w:val="00F27443"/>
    <w:rsid w:val="00F27C31"/>
    <w:rsid w:val="00F307B9"/>
    <w:rsid w:val="00F307C8"/>
    <w:rsid w:val="00F314CA"/>
    <w:rsid w:val="00F31FD9"/>
    <w:rsid w:val="00F326F4"/>
    <w:rsid w:val="00F328BA"/>
    <w:rsid w:val="00F332BD"/>
    <w:rsid w:val="00F33417"/>
    <w:rsid w:val="00F3418E"/>
    <w:rsid w:val="00F34871"/>
    <w:rsid w:val="00F350C0"/>
    <w:rsid w:val="00F35550"/>
    <w:rsid w:val="00F357CA"/>
    <w:rsid w:val="00F36308"/>
    <w:rsid w:val="00F3729A"/>
    <w:rsid w:val="00F37496"/>
    <w:rsid w:val="00F4005A"/>
    <w:rsid w:val="00F403DD"/>
    <w:rsid w:val="00F40C65"/>
    <w:rsid w:val="00F41103"/>
    <w:rsid w:val="00F41AC2"/>
    <w:rsid w:val="00F42526"/>
    <w:rsid w:val="00F42CBC"/>
    <w:rsid w:val="00F42D8F"/>
    <w:rsid w:val="00F43387"/>
    <w:rsid w:val="00F4396F"/>
    <w:rsid w:val="00F44C10"/>
    <w:rsid w:val="00F44DF8"/>
    <w:rsid w:val="00F454AA"/>
    <w:rsid w:val="00F46BFF"/>
    <w:rsid w:val="00F46C71"/>
    <w:rsid w:val="00F508DB"/>
    <w:rsid w:val="00F50DF0"/>
    <w:rsid w:val="00F51486"/>
    <w:rsid w:val="00F51BB4"/>
    <w:rsid w:val="00F51D95"/>
    <w:rsid w:val="00F52F1F"/>
    <w:rsid w:val="00F52F40"/>
    <w:rsid w:val="00F5305A"/>
    <w:rsid w:val="00F530DF"/>
    <w:rsid w:val="00F5509D"/>
    <w:rsid w:val="00F553F1"/>
    <w:rsid w:val="00F556F0"/>
    <w:rsid w:val="00F5582E"/>
    <w:rsid w:val="00F558B9"/>
    <w:rsid w:val="00F5790D"/>
    <w:rsid w:val="00F57BF7"/>
    <w:rsid w:val="00F6009B"/>
    <w:rsid w:val="00F616A2"/>
    <w:rsid w:val="00F61A39"/>
    <w:rsid w:val="00F62724"/>
    <w:rsid w:val="00F628B9"/>
    <w:rsid w:val="00F6298F"/>
    <w:rsid w:val="00F6594A"/>
    <w:rsid w:val="00F65BF7"/>
    <w:rsid w:val="00F66106"/>
    <w:rsid w:val="00F664C8"/>
    <w:rsid w:val="00F66C0B"/>
    <w:rsid w:val="00F6710F"/>
    <w:rsid w:val="00F67250"/>
    <w:rsid w:val="00F6775D"/>
    <w:rsid w:val="00F70100"/>
    <w:rsid w:val="00F7047B"/>
    <w:rsid w:val="00F707A6"/>
    <w:rsid w:val="00F708F6"/>
    <w:rsid w:val="00F71789"/>
    <w:rsid w:val="00F71A7D"/>
    <w:rsid w:val="00F725BE"/>
    <w:rsid w:val="00F726F4"/>
    <w:rsid w:val="00F737B3"/>
    <w:rsid w:val="00F738C9"/>
    <w:rsid w:val="00F741E9"/>
    <w:rsid w:val="00F749FF"/>
    <w:rsid w:val="00F7613A"/>
    <w:rsid w:val="00F7620E"/>
    <w:rsid w:val="00F769EC"/>
    <w:rsid w:val="00F772FD"/>
    <w:rsid w:val="00F77A7A"/>
    <w:rsid w:val="00F77A93"/>
    <w:rsid w:val="00F77E85"/>
    <w:rsid w:val="00F77EF8"/>
    <w:rsid w:val="00F77F21"/>
    <w:rsid w:val="00F8019A"/>
    <w:rsid w:val="00F80F53"/>
    <w:rsid w:val="00F8109C"/>
    <w:rsid w:val="00F8149A"/>
    <w:rsid w:val="00F82623"/>
    <w:rsid w:val="00F82C66"/>
    <w:rsid w:val="00F83412"/>
    <w:rsid w:val="00F835AD"/>
    <w:rsid w:val="00F8411C"/>
    <w:rsid w:val="00F85626"/>
    <w:rsid w:val="00F869F9"/>
    <w:rsid w:val="00F875A5"/>
    <w:rsid w:val="00F9021D"/>
    <w:rsid w:val="00F9025A"/>
    <w:rsid w:val="00F905E6"/>
    <w:rsid w:val="00F90662"/>
    <w:rsid w:val="00F90D7B"/>
    <w:rsid w:val="00F91ECC"/>
    <w:rsid w:val="00F925CA"/>
    <w:rsid w:val="00F9268F"/>
    <w:rsid w:val="00F92F05"/>
    <w:rsid w:val="00F936C8"/>
    <w:rsid w:val="00F93B51"/>
    <w:rsid w:val="00F93DBA"/>
    <w:rsid w:val="00F940CC"/>
    <w:rsid w:val="00F94AEB"/>
    <w:rsid w:val="00F94D61"/>
    <w:rsid w:val="00F95286"/>
    <w:rsid w:val="00F9607A"/>
    <w:rsid w:val="00F96F77"/>
    <w:rsid w:val="00F979C7"/>
    <w:rsid w:val="00F97EA1"/>
    <w:rsid w:val="00FA0345"/>
    <w:rsid w:val="00FA0CE7"/>
    <w:rsid w:val="00FA0E29"/>
    <w:rsid w:val="00FA1075"/>
    <w:rsid w:val="00FA1E77"/>
    <w:rsid w:val="00FA2096"/>
    <w:rsid w:val="00FA246E"/>
    <w:rsid w:val="00FA26FD"/>
    <w:rsid w:val="00FA2820"/>
    <w:rsid w:val="00FA33F7"/>
    <w:rsid w:val="00FA34F1"/>
    <w:rsid w:val="00FA390C"/>
    <w:rsid w:val="00FA3D46"/>
    <w:rsid w:val="00FA4820"/>
    <w:rsid w:val="00FA5104"/>
    <w:rsid w:val="00FA5273"/>
    <w:rsid w:val="00FA548A"/>
    <w:rsid w:val="00FA66C7"/>
    <w:rsid w:val="00FA66CF"/>
    <w:rsid w:val="00FA68F6"/>
    <w:rsid w:val="00FA6F7A"/>
    <w:rsid w:val="00FA7DFD"/>
    <w:rsid w:val="00FB0136"/>
    <w:rsid w:val="00FB0E97"/>
    <w:rsid w:val="00FB16BE"/>
    <w:rsid w:val="00FB2751"/>
    <w:rsid w:val="00FB4044"/>
    <w:rsid w:val="00FB4AA4"/>
    <w:rsid w:val="00FB5643"/>
    <w:rsid w:val="00FB5B20"/>
    <w:rsid w:val="00FB5FA9"/>
    <w:rsid w:val="00FB6279"/>
    <w:rsid w:val="00FB635A"/>
    <w:rsid w:val="00FB65AA"/>
    <w:rsid w:val="00FB74B8"/>
    <w:rsid w:val="00FB7DD5"/>
    <w:rsid w:val="00FB7FA7"/>
    <w:rsid w:val="00FC0CFE"/>
    <w:rsid w:val="00FC10F8"/>
    <w:rsid w:val="00FC14D4"/>
    <w:rsid w:val="00FC205B"/>
    <w:rsid w:val="00FC2B9C"/>
    <w:rsid w:val="00FC3320"/>
    <w:rsid w:val="00FC4BB4"/>
    <w:rsid w:val="00FC4C2C"/>
    <w:rsid w:val="00FC4C92"/>
    <w:rsid w:val="00FC4E45"/>
    <w:rsid w:val="00FC504C"/>
    <w:rsid w:val="00FC5B0D"/>
    <w:rsid w:val="00FC659C"/>
    <w:rsid w:val="00FC6878"/>
    <w:rsid w:val="00FC6D86"/>
    <w:rsid w:val="00FC6E9C"/>
    <w:rsid w:val="00FC745E"/>
    <w:rsid w:val="00FD1B4A"/>
    <w:rsid w:val="00FD1E71"/>
    <w:rsid w:val="00FD2563"/>
    <w:rsid w:val="00FD25B6"/>
    <w:rsid w:val="00FD25D4"/>
    <w:rsid w:val="00FD296B"/>
    <w:rsid w:val="00FD2D48"/>
    <w:rsid w:val="00FD41AD"/>
    <w:rsid w:val="00FD45B8"/>
    <w:rsid w:val="00FD4838"/>
    <w:rsid w:val="00FD4DD0"/>
    <w:rsid w:val="00FD570E"/>
    <w:rsid w:val="00FD5A57"/>
    <w:rsid w:val="00FD6150"/>
    <w:rsid w:val="00FD66AC"/>
    <w:rsid w:val="00FD6E83"/>
    <w:rsid w:val="00FD7435"/>
    <w:rsid w:val="00FD78C4"/>
    <w:rsid w:val="00FD7DF4"/>
    <w:rsid w:val="00FE02AE"/>
    <w:rsid w:val="00FE0748"/>
    <w:rsid w:val="00FE0AB7"/>
    <w:rsid w:val="00FE14D7"/>
    <w:rsid w:val="00FE1F99"/>
    <w:rsid w:val="00FE27E2"/>
    <w:rsid w:val="00FE3A95"/>
    <w:rsid w:val="00FE421A"/>
    <w:rsid w:val="00FE5D3F"/>
    <w:rsid w:val="00FE6879"/>
    <w:rsid w:val="00FF023B"/>
    <w:rsid w:val="00FF029D"/>
    <w:rsid w:val="00FF0D23"/>
    <w:rsid w:val="00FF0F06"/>
    <w:rsid w:val="00FF0FE1"/>
    <w:rsid w:val="00FF1045"/>
    <w:rsid w:val="00FF161D"/>
    <w:rsid w:val="00FF1BEA"/>
    <w:rsid w:val="00FF2448"/>
    <w:rsid w:val="00FF2601"/>
    <w:rsid w:val="00FF2655"/>
    <w:rsid w:val="00FF2695"/>
    <w:rsid w:val="00FF45F1"/>
    <w:rsid w:val="00FF5085"/>
    <w:rsid w:val="00FF52CF"/>
    <w:rsid w:val="00FF5A3B"/>
    <w:rsid w:val="00FF6061"/>
    <w:rsid w:val="00FF60DB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3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3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3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吉布贡嘎次仁</dc:creator>
  <cp:keywords/>
  <dc:description/>
  <cp:lastModifiedBy>吉布贡嘎次仁</cp:lastModifiedBy>
  <cp:revision>2</cp:revision>
  <dcterms:created xsi:type="dcterms:W3CDTF">2021-04-02T11:31:00Z</dcterms:created>
  <dcterms:modified xsi:type="dcterms:W3CDTF">2021-04-02T11:31:00Z</dcterms:modified>
</cp:coreProperties>
</file>