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outlineLvl w:val="0"/>
        <w:rPr>
          <w:ins w:id="0" w:author="qixiangju" w:date="2022-01-28T16:45:56Z"/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</w:rPr>
        <w:t>阿里</w:t>
      </w:r>
      <w:ins w:id="1" w:author="qixiangju" w:date="2022-01-27T20:05:06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333333"/>
            <w:kern w:val="0"/>
            <w:sz w:val="44"/>
            <w:szCs w:val="44"/>
            <w:lang w:eastAsia="zh-CN"/>
          </w:rPr>
          <w:t>地区</w:t>
        </w:r>
      </w:ins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</w:rPr>
        <w:t>气象局</w:t>
      </w:r>
    </w:p>
    <w:p>
      <w:pPr>
        <w:widowControl/>
        <w:shd w:val="clear" w:color="auto" w:fill="FFFFFF"/>
        <w:adjustRightInd w:val="0"/>
        <w:snapToGrid w:val="0"/>
        <w:jc w:val="center"/>
        <w:outlineLvl w:val="0"/>
        <w:rPr>
          <w:ins w:id="2" w:author="冀坤(核稿)" w:date="2022-01-28T16:13:29Z"/>
          <w:del w:id="3" w:author="qixiangju" w:date="2022-01-28T16:45:58Z"/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ins w:id="4" w:author="qixiangju" w:date="2022-01-27T20:05:28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333333"/>
            <w:kern w:val="0"/>
            <w:sz w:val="44"/>
            <w:szCs w:val="44"/>
            <w:lang w:val="en-US" w:eastAsia="zh-CN"/>
          </w:rPr>
          <w:t>2</w:t>
        </w:r>
      </w:ins>
      <w:ins w:id="5" w:author="qixiangju" w:date="2022-01-27T20:05:29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333333"/>
            <w:kern w:val="0"/>
            <w:sz w:val="44"/>
            <w:szCs w:val="44"/>
            <w:lang w:val="en-US" w:eastAsia="zh-CN"/>
          </w:rPr>
          <w:t>021</w:t>
        </w:r>
      </w:ins>
      <w:ins w:id="6" w:author="qixiangju" w:date="2022-01-27T20:05:31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333333"/>
            <w:kern w:val="0"/>
            <w:sz w:val="44"/>
            <w:szCs w:val="44"/>
            <w:lang w:val="en-US" w:eastAsia="zh-CN"/>
          </w:rPr>
          <w:t>年</w:t>
        </w:r>
      </w:ins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政府信息</w:t>
      </w:r>
    </w:p>
    <w:p>
      <w:pPr>
        <w:widowControl/>
        <w:shd w:val="clear" w:color="auto" w:fill="FFFFFF"/>
        <w:adjustRightInd w:val="0"/>
        <w:snapToGrid w:val="0"/>
        <w:jc w:val="center"/>
        <w:outlineLvl w:val="0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公开工作年度报告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rPrChange w:id="7" w:author="qixiangju" w:date="2022-01-28T16:46:31Z">
            <w:rPr>
              <w:rFonts w:hint="eastAsia" w:ascii="黑体" w:hAnsi="黑体" w:eastAsia="黑体" w:cs="黑体"/>
              <w:b/>
              <w:bCs/>
              <w:color w:val="333333"/>
              <w:kern w:val="0"/>
              <w:sz w:val="32"/>
              <w:szCs w:val="32"/>
            </w:rPr>
          </w:rPrChange>
        </w:rPr>
        <w:t>一、总体情况</w:t>
      </w:r>
    </w:p>
    <w:p>
      <w:pPr>
        <w:widowControl/>
        <w:shd w:val="clear" w:color="auto" w:fill="FFFFFF"/>
        <w:adjustRightInd w:val="0"/>
        <w:snapToGrid w:val="0"/>
        <w:spacing w:line="324" w:lineRule="auto"/>
        <w:ind w:firstLine="482"/>
        <w:rPr>
          <w:del w:id="8" w:author="qixiangju" w:date="2022-01-27T20:09:13Z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今年以来，阿里地区气象局统一安排部署，加强组织领导，健全工作机制，认真贯彻《条例》的各项要求，扎实推进政府信息公开工作，截止202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年12月31日，我局主动公开政府信息1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条，依申请公开0条，主动公开政府信息主要包括：202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年财务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执行进度</w:t>
      </w:r>
      <w:r>
        <w:rPr>
          <w:rFonts w:hint="eastAsia" w:ascii="仿宋_GB2312" w:hAnsi="仿宋_GB2312" w:eastAsia="仿宋_GB2312" w:cs="仿宋_GB2312"/>
          <w:sz w:val="32"/>
          <w:szCs w:val="32"/>
        </w:rPr>
        <w:t>、设备采购信息、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干部职级晋升、职称评审、发展党员等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党务、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政务信息，其中主动公开规范性文件3条，制发规范性文件3条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。目前，阿里气象局政府信息公开平台包括：气政通平台、冈底斯气象平台、阿里气象官方抖音、手机短信平台、国突预警信息平台等，各类平台均已备案管理，严格实行信息公开及发布审批制度。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我局每年将政府信息公开作为目标管理考核重点任务统一安排、统一考核，认真完成各项工作，未出现追责情况。</w:t>
      </w:r>
    </w:p>
    <w:p>
      <w:pPr>
        <w:widowControl/>
        <w:shd w:val="clear" w:color="auto" w:fill="FFFFFF"/>
        <w:adjustRightInd w:val="0"/>
        <w:snapToGrid w:val="0"/>
        <w:spacing w:line="324" w:lineRule="auto"/>
        <w:ind w:firstLine="482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rPrChange w:id="9" w:author="qixiangju" w:date="2022-01-28T16:46:35Z">
            <w:rPr>
              <w:rFonts w:hint="eastAsia" w:ascii="黑体" w:hAnsi="黑体" w:eastAsia="黑体" w:cs="黑体"/>
              <w:b/>
              <w:bCs/>
              <w:color w:val="333333"/>
              <w:kern w:val="0"/>
              <w:sz w:val="32"/>
              <w:szCs w:val="32"/>
            </w:rPr>
          </w:rPrChange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rPrChange w:id="10" w:author="qixiangju" w:date="2022-01-28T16:46:38Z">
            <w:rPr>
              <w:rFonts w:hint="eastAsia" w:ascii="黑体" w:hAnsi="黑体" w:eastAsia="黑体" w:cs="黑体"/>
              <w:b/>
              <w:bCs/>
              <w:color w:val="333333"/>
              <w:kern w:val="0"/>
              <w:sz w:val="32"/>
              <w:szCs w:val="32"/>
            </w:rPr>
          </w:rPrChange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24"/>
        <w:gridCol w:w="3239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rPrChange w:id="11" w:author="qixiangju" w:date="2022-01-28T16:46:48Z">
            <w:rPr>
              <w:rFonts w:hint="eastAsia" w:ascii="黑体" w:hAnsi="黑体" w:eastAsia="黑体" w:cs="黑体"/>
              <w:b/>
              <w:bCs/>
              <w:color w:val="333333"/>
              <w:kern w:val="0"/>
              <w:sz w:val="32"/>
              <w:szCs w:val="32"/>
            </w:rPr>
          </w:rPrChange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adjustRightInd w:val="0"/>
        <w:snapToGrid w:val="0"/>
        <w:spacing w:line="324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adjustRightInd w:val="0"/>
        <w:snapToGrid w:val="0"/>
        <w:spacing w:line="324" w:lineRule="auto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rPrChange w:id="12" w:author="qixiangju" w:date="2022-01-28T16:46:53Z">
            <w:rPr>
              <w:rFonts w:hint="eastAsia" w:ascii="黑体" w:hAnsi="黑体" w:eastAsia="黑体" w:cs="黑体"/>
              <w:b/>
              <w:bCs/>
              <w:color w:val="333333"/>
              <w:kern w:val="0"/>
              <w:sz w:val="32"/>
              <w:szCs w:val="32"/>
            </w:rPr>
          </w:rPrChange>
        </w:rPr>
        <w:t>五、存在的主要问题及改进情况</w:t>
      </w:r>
    </w:p>
    <w:p>
      <w:pPr>
        <w:widowControl/>
        <w:shd w:val="clear" w:color="auto" w:fill="FFFFFF"/>
        <w:adjustRightInd w:val="0"/>
        <w:snapToGrid w:val="0"/>
        <w:spacing w:line="324" w:lineRule="auto"/>
        <w:ind w:firstLine="480"/>
        <w:rPr>
          <w:rFonts w:ascii="楷体" w:hAnsi="楷体" w:eastAsia="楷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（一）存在的问题</w:t>
      </w:r>
      <w:del w:id="13" w:author="qixiangju" w:date="2022-01-27T20:08:28Z">
        <w:r>
          <w:rPr>
            <w:rFonts w:hint="eastAsia" w:ascii="楷体" w:hAnsi="楷体" w:eastAsia="楷体" w:cs="宋体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delText>：</w:delText>
        </w:r>
      </w:del>
    </w:p>
    <w:p>
      <w:pPr>
        <w:widowControl/>
        <w:shd w:val="clear" w:color="auto" w:fill="FFFFFF"/>
        <w:adjustRightInd w:val="0"/>
        <w:snapToGrid w:val="0"/>
        <w:spacing w:line="324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有时存在政务信息公开不及时问题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，偶尔出现个别信息应公开而未公开的问题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adjustRightInd w:val="0"/>
        <w:snapToGrid w:val="0"/>
        <w:spacing w:line="324" w:lineRule="auto"/>
        <w:ind w:firstLine="480"/>
        <w:rPr>
          <w:rFonts w:ascii="楷体" w:hAnsi="楷体" w:eastAsia="楷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</w:t>
      </w:r>
      <w:r>
        <w:rPr>
          <w:rFonts w:ascii="楷体" w:hAnsi="楷体" w:eastAsia="楷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改进情况</w:t>
      </w:r>
      <w:del w:id="14" w:author="qixiangju" w:date="2022-01-27T20:08:29Z">
        <w:r>
          <w:rPr>
            <w:rFonts w:hint="eastAsia" w:ascii="楷体" w:hAnsi="楷体" w:eastAsia="楷体" w:cs="宋体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delText>：</w:delText>
        </w:r>
      </w:del>
    </w:p>
    <w:p>
      <w:pPr>
        <w:widowControl/>
        <w:shd w:val="clear" w:color="auto" w:fill="FFFFFF"/>
        <w:adjustRightInd w:val="0"/>
        <w:snapToGrid w:val="0"/>
        <w:spacing w:line="324" w:lineRule="auto"/>
        <w:ind w:firstLine="482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我局明确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政府信息公开统一由局办公室负责，监督各部门、各县局认真开展政府信息公开工作，对信息公开不及时的单位及时督促提醒。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年度对政府信息公开情况进行严格自查检查，确保相关信息及时公开。</w:t>
      </w:r>
    </w:p>
    <w:p>
      <w:pPr>
        <w:widowControl/>
        <w:shd w:val="clear" w:color="auto" w:fill="FFFFFF"/>
        <w:adjustRightInd w:val="0"/>
        <w:snapToGrid w:val="0"/>
        <w:spacing w:line="324" w:lineRule="auto"/>
        <w:ind w:firstLine="482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2.加强政务信息公开和信息宣传报道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培训，提升了信息公开工作质量。我局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日常加强对县局政府信息公开的指导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，对各县局、各科室在政府信息公开中存在的不足提出指导性意见，共同提升政府信息公开质量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adjustRightInd w:val="0"/>
        <w:snapToGrid w:val="0"/>
        <w:spacing w:line="324" w:lineRule="auto"/>
        <w:ind w:firstLine="480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rPrChange w:id="15" w:author="qixiangju" w:date="2022-01-28T16:46:58Z">
            <w:rPr>
              <w:rFonts w:hint="eastAsia" w:ascii="黑体" w:hAnsi="黑体" w:eastAsia="黑体" w:cs="黑体"/>
              <w:b/>
              <w:bCs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六、其他需要报告的事项</w:t>
      </w:r>
    </w:p>
    <w:bookmarkEnd w:id="0"/>
    <w:p>
      <w:pPr>
        <w:widowControl/>
        <w:shd w:val="clear" w:color="auto" w:fill="FFFFFF"/>
        <w:adjustRightInd w:val="0"/>
        <w:snapToGrid w:val="0"/>
        <w:spacing w:line="324" w:lineRule="auto"/>
        <w:ind w:firstLine="482"/>
        <w:rPr>
          <w:del w:id="16" w:author="冀坤(核稿)" w:date="2022-01-28T16:15:30Z"/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无</w:t>
      </w:r>
      <w:ins w:id="17" w:author="qixiangju" w:date="2022-01-27T20:08:22Z">
        <w:r>
          <w:rPr>
            <w:rFonts w:hint="eastAsia" w:ascii="仿宋_GB2312" w:hAnsi="仿宋_GB2312" w:eastAsia="仿宋_GB2312" w:cs="仿宋_GB2312"/>
            <w:color w:val="000000" w:themeColor="text1"/>
            <w:kern w:val="0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。</w:t>
        </w:r>
      </w:ins>
    </w:p>
    <w:p>
      <w:pPr>
        <w:widowControl/>
        <w:shd w:val="clear" w:color="auto" w:fill="FFFFFF"/>
        <w:adjustRightInd w:val="0"/>
        <w:snapToGrid w:val="0"/>
        <w:spacing w:line="324" w:lineRule="auto"/>
        <w:ind w:firstLine="482"/>
        <w:rPr>
          <w:del w:id="18" w:author="冀坤(核稿)" w:date="2022-01-28T16:15:29Z"/>
        </w:rPr>
      </w:pPr>
    </w:p>
    <w:p>
      <w:pPr>
        <w:widowControl/>
        <w:shd w:val="clear" w:color="auto" w:fill="FFFFFF"/>
        <w:adjustRightInd w:val="0"/>
        <w:snapToGrid w:val="0"/>
        <w:spacing w:line="324" w:lineRule="auto"/>
        <w:ind w:firstLine="482"/>
        <w:rPr>
          <w:del w:id="19" w:author="冀坤(核稿)" w:date="2022-01-28T16:15:29Z"/>
        </w:rPr>
      </w:pPr>
    </w:p>
    <w:p>
      <w:pPr>
        <w:widowControl/>
        <w:shd w:val="clear" w:color="auto" w:fill="FFFFFF"/>
        <w:adjustRightInd w:val="0"/>
        <w:snapToGrid w:val="0"/>
        <w:spacing w:line="324" w:lineRule="auto"/>
        <w:ind w:firstLine="482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LNJWO7QAAAABQEA&#10;AA8AAAAAAAAAAQAgAAAAOAAAAGRycy9kb3ducmV2LnhtbFBLAQIUABQAAAAIAIdO4kBqJLo70wEA&#10;AIMDAAAOAAAAAAAAAAEAIAAAADUBAABkcnMvZTJvRG9jLnhtbFBLBQYAAAAABgAGAFkBAAB6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冀坤(核稿)">
    <w15:presenceInfo w15:providerId="None" w15:userId="冀坤(核稿)"/>
  </w15:person>
  <w15:person w15:author="qixiangju">
    <w15:presenceInfo w15:providerId="None" w15:userId="qixiangj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A2BD4"/>
    <w:rsid w:val="2BFD35F7"/>
    <w:rsid w:val="5CDF3595"/>
    <w:rsid w:val="5F6BC8CE"/>
    <w:rsid w:val="6FFFAA43"/>
    <w:rsid w:val="77D3A0ED"/>
    <w:rsid w:val="987F4297"/>
    <w:rsid w:val="A5FB3654"/>
    <w:rsid w:val="ABE6BFA1"/>
    <w:rsid w:val="D6E54C75"/>
    <w:rsid w:val="FBEF097F"/>
    <w:rsid w:val="FD4F7173"/>
    <w:rsid w:val="FFFA8D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722</Words>
  <Characters>4117</Characters>
  <Lines>34</Lines>
  <Paragraphs>9</Paragraphs>
  <TotalTime>8</TotalTime>
  <ScaleCrop>false</ScaleCrop>
  <LinksUpToDate>false</LinksUpToDate>
  <CharactersWithSpaces>4830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2021-10-29T09:55:00Z</dcterms:created>
  <dc:creator>李小平</dc:creator>
  <cp:lastModifiedBy>qixiangju</cp:lastModifiedBy>
  <dcterms:modified xsi:type="dcterms:W3CDTF">2022-01-28T16:46:59Z</dcterms:modified>
  <dc:title>国务院办公厅政府信息与政务公开办公室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