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9CA" w:rsidRDefault="00C62A86" w:rsidP="001379CA">
      <w:pPr>
        <w:spacing w:line="560" w:lineRule="exact"/>
        <w:ind w:firstLineChars="0" w:firstLine="0"/>
        <w:jc w:val="left"/>
        <w:textAlignment w:val="auto"/>
        <w:rPr>
          <w:rFonts w:ascii="黑体" w:eastAsia="黑体" w:hAnsi="黑体"/>
          <w:sz w:val="32"/>
          <w:szCs w:val="32"/>
        </w:rPr>
      </w:pPr>
      <w:r w:rsidRPr="001379CA">
        <w:rPr>
          <w:rFonts w:ascii="黑体" w:eastAsia="黑体" w:hAnsi="黑体" w:hint="eastAsia"/>
          <w:sz w:val="32"/>
          <w:szCs w:val="32"/>
        </w:rPr>
        <w:t>附件</w:t>
      </w:r>
      <w:r>
        <w:rPr>
          <w:rFonts w:ascii="黑体" w:eastAsia="黑体" w:hAnsi="黑体" w:hint="eastAsia"/>
          <w:sz w:val="32"/>
          <w:szCs w:val="32"/>
        </w:rPr>
        <w:t>5</w:t>
      </w:r>
    </w:p>
    <w:p w:rsidR="001379CA" w:rsidRPr="001379CA" w:rsidRDefault="00AF57D5" w:rsidP="007C0296">
      <w:pPr>
        <w:spacing w:line="400" w:lineRule="exact"/>
        <w:ind w:firstLineChars="0" w:firstLine="0"/>
        <w:jc w:val="left"/>
        <w:textAlignment w:val="auto"/>
        <w:rPr>
          <w:rFonts w:ascii="黑体" w:eastAsia="黑体" w:hAnsi="黑体"/>
          <w:sz w:val="32"/>
          <w:szCs w:val="32"/>
        </w:rPr>
      </w:pPr>
    </w:p>
    <w:p w:rsidR="00821925" w:rsidRPr="007103A7" w:rsidRDefault="00C62A86" w:rsidP="00563C67">
      <w:pPr>
        <w:spacing w:line="500" w:lineRule="exact"/>
        <w:ind w:firstLineChars="0" w:firstLine="0"/>
        <w:jc w:val="center"/>
        <w:textAlignment w:val="auto"/>
        <w:rPr>
          <w:rFonts w:ascii="方正小标宋简体" w:eastAsia="方正小标宋简体" w:hAnsi="黑体"/>
          <w:spacing w:val="-20"/>
          <w:sz w:val="40"/>
          <w:szCs w:val="40"/>
        </w:rPr>
      </w:pPr>
      <w:r w:rsidRPr="007103A7">
        <w:rPr>
          <w:rFonts w:ascii="方正小标宋简体" w:eastAsia="方正小标宋简体" w:hAnsi="黑体" w:hint="eastAsia"/>
          <w:spacing w:val="-20"/>
          <w:sz w:val="40"/>
          <w:szCs w:val="40"/>
        </w:rPr>
        <w:t>气象部门自身建设项目2020年中央预算内投资</w:t>
      </w:r>
    </w:p>
    <w:p w:rsidR="00877B3D" w:rsidRPr="007103A7" w:rsidRDefault="00C62A86" w:rsidP="00563C67">
      <w:pPr>
        <w:spacing w:line="500" w:lineRule="exact"/>
        <w:ind w:firstLineChars="0" w:firstLine="0"/>
        <w:jc w:val="center"/>
        <w:textAlignment w:val="auto"/>
        <w:rPr>
          <w:rFonts w:ascii="方正小标宋简体" w:eastAsia="方正小标宋简体" w:hAnsi="黑体"/>
          <w:spacing w:val="-20"/>
          <w:sz w:val="40"/>
          <w:szCs w:val="40"/>
        </w:rPr>
      </w:pPr>
      <w:r w:rsidRPr="007103A7">
        <w:rPr>
          <w:rFonts w:ascii="方正小标宋简体" w:eastAsia="方正小标宋简体" w:hAnsi="黑体" w:hint="eastAsia"/>
          <w:spacing w:val="-20"/>
          <w:sz w:val="40"/>
          <w:szCs w:val="40"/>
        </w:rPr>
        <w:t>绩效目标表</w:t>
      </w:r>
      <w:bookmarkStart w:id="0" w:name="_GoBack"/>
      <w:bookmarkEnd w:id="0"/>
    </w:p>
    <w:p w:rsidR="00877B3D" w:rsidRPr="001379CA" w:rsidRDefault="00C62A86" w:rsidP="00563C67">
      <w:pPr>
        <w:spacing w:line="500" w:lineRule="exact"/>
        <w:ind w:firstLineChars="0" w:firstLine="0"/>
        <w:jc w:val="center"/>
        <w:textAlignment w:val="auto"/>
        <w:rPr>
          <w:rFonts w:ascii="仿宋_GB2312" w:eastAsia="仿宋_GB2312" w:hAnsi="黑体"/>
          <w:szCs w:val="30"/>
        </w:rPr>
      </w:pPr>
      <w:r w:rsidRPr="001379CA">
        <w:rPr>
          <w:rFonts w:ascii="仿宋_GB2312" w:eastAsia="仿宋_GB2312" w:hAnsi="黑体" w:hint="eastAsia"/>
          <w:szCs w:val="30"/>
        </w:rPr>
        <w:t>（2020年度）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1136"/>
        <w:gridCol w:w="1559"/>
        <w:gridCol w:w="1558"/>
        <w:gridCol w:w="2411"/>
        <w:gridCol w:w="1694"/>
      </w:tblGrid>
      <w:tr w:rsidR="001414C6" w:rsidTr="008E73DC">
        <w:trPr>
          <w:trHeight w:hRule="exact" w:val="454"/>
        </w:trPr>
        <w:tc>
          <w:tcPr>
            <w:tcW w:w="2691" w:type="pct"/>
            <w:gridSpan w:val="4"/>
            <w:vAlign w:val="center"/>
          </w:tcPr>
          <w:p w:rsidR="00877B3D" w:rsidRPr="001379CA" w:rsidRDefault="00C62A86" w:rsidP="00877B3D">
            <w:pPr>
              <w:spacing w:line="240" w:lineRule="auto"/>
              <w:ind w:firstLineChars="0" w:firstLine="0"/>
              <w:jc w:val="center"/>
              <w:textAlignment w:val="auto"/>
              <w:rPr>
                <w:rFonts w:ascii="仿宋_GB2312" w:eastAsia="仿宋_GB2312" w:hAnsi="仿宋"/>
                <w:sz w:val="21"/>
                <w:szCs w:val="21"/>
              </w:rPr>
            </w:pPr>
            <w:r w:rsidRPr="001379CA">
              <w:rPr>
                <w:rFonts w:ascii="仿宋_GB2312" w:eastAsia="仿宋_GB2312" w:hAnsi="仿宋" w:hint="eastAsia"/>
                <w:sz w:val="21"/>
                <w:szCs w:val="21"/>
              </w:rPr>
              <w:t>专项名称</w:t>
            </w:r>
          </w:p>
        </w:tc>
        <w:tc>
          <w:tcPr>
            <w:tcW w:w="2309" w:type="pct"/>
            <w:gridSpan w:val="2"/>
            <w:vAlign w:val="center"/>
          </w:tcPr>
          <w:p w:rsidR="00877B3D" w:rsidRPr="001379CA" w:rsidRDefault="00C62A86" w:rsidP="00877B3D">
            <w:pPr>
              <w:spacing w:line="240" w:lineRule="auto"/>
              <w:ind w:firstLineChars="0" w:firstLine="0"/>
              <w:jc w:val="center"/>
              <w:textAlignment w:val="auto"/>
              <w:rPr>
                <w:rFonts w:ascii="仿宋_GB2312" w:eastAsia="仿宋_GB2312" w:hAnsi="仿宋"/>
                <w:sz w:val="21"/>
                <w:szCs w:val="21"/>
              </w:rPr>
            </w:pPr>
            <w:r w:rsidRPr="001379CA">
              <w:rPr>
                <w:rFonts w:ascii="仿宋_GB2312" w:eastAsia="仿宋_GB2312" w:hAnsi="仿宋" w:hint="eastAsia"/>
                <w:sz w:val="21"/>
                <w:szCs w:val="21"/>
              </w:rPr>
              <w:t>气象部门自身能力建设项目</w:t>
            </w:r>
          </w:p>
        </w:tc>
      </w:tr>
      <w:tr w:rsidR="001414C6" w:rsidTr="008E73DC">
        <w:trPr>
          <w:trHeight w:hRule="exact" w:val="454"/>
        </w:trPr>
        <w:tc>
          <w:tcPr>
            <w:tcW w:w="2691" w:type="pct"/>
            <w:gridSpan w:val="4"/>
            <w:vAlign w:val="center"/>
          </w:tcPr>
          <w:p w:rsidR="00877B3D" w:rsidRPr="001379CA" w:rsidRDefault="00C62A86" w:rsidP="00877B3D">
            <w:pPr>
              <w:spacing w:line="240" w:lineRule="auto"/>
              <w:ind w:firstLineChars="0" w:firstLine="0"/>
              <w:jc w:val="center"/>
              <w:textAlignment w:val="auto"/>
              <w:rPr>
                <w:rFonts w:ascii="仿宋_GB2312" w:eastAsia="仿宋_GB2312" w:hAnsi="仿宋"/>
                <w:sz w:val="21"/>
                <w:szCs w:val="21"/>
              </w:rPr>
            </w:pPr>
            <w:r w:rsidRPr="001379CA">
              <w:rPr>
                <w:rFonts w:ascii="仿宋_GB2312" w:eastAsia="仿宋_GB2312" w:hAnsi="仿宋" w:hint="eastAsia"/>
                <w:sz w:val="21"/>
                <w:szCs w:val="21"/>
              </w:rPr>
              <w:t>下达地方或单位</w:t>
            </w:r>
          </w:p>
        </w:tc>
        <w:tc>
          <w:tcPr>
            <w:tcW w:w="2309" w:type="pct"/>
            <w:gridSpan w:val="2"/>
            <w:vAlign w:val="center"/>
          </w:tcPr>
          <w:p w:rsidR="00877B3D" w:rsidRPr="001379CA" w:rsidRDefault="00FD2D3E" w:rsidP="00877B3D">
            <w:pPr>
              <w:spacing w:line="240" w:lineRule="auto"/>
              <w:ind w:firstLineChars="0" w:firstLine="0"/>
              <w:jc w:val="center"/>
              <w:textAlignment w:val="auto"/>
              <w:rPr>
                <w:rFonts w:ascii="仿宋_GB2312" w:eastAsia="仿宋_GB2312" w:hAnsi="仿宋"/>
                <w:sz w:val="21"/>
                <w:szCs w:val="21"/>
              </w:rPr>
            </w:pPr>
            <w:r>
              <w:rPr>
                <w:rFonts w:ascii="仿宋_GB2312" w:eastAsia="仿宋_GB2312" w:hAnsi="仿宋" w:hint="eastAsia"/>
                <w:sz w:val="21"/>
                <w:szCs w:val="21"/>
              </w:rPr>
              <w:t>西藏自治区气象局</w:t>
            </w:r>
          </w:p>
        </w:tc>
      </w:tr>
      <w:tr w:rsidR="001414C6" w:rsidTr="008E73DC">
        <w:trPr>
          <w:trHeight w:hRule="exact" w:val="454"/>
        </w:trPr>
        <w:tc>
          <w:tcPr>
            <w:tcW w:w="2691" w:type="pct"/>
            <w:gridSpan w:val="4"/>
            <w:vAlign w:val="center"/>
          </w:tcPr>
          <w:p w:rsidR="00877B3D" w:rsidRPr="001379CA" w:rsidRDefault="00C62A86" w:rsidP="00877B3D">
            <w:pPr>
              <w:spacing w:line="240" w:lineRule="auto"/>
              <w:ind w:firstLineChars="0" w:firstLine="0"/>
              <w:jc w:val="center"/>
              <w:textAlignment w:val="auto"/>
              <w:rPr>
                <w:rFonts w:ascii="仿宋_GB2312" w:eastAsia="仿宋_GB2312" w:hAnsi="仿宋"/>
                <w:sz w:val="21"/>
                <w:szCs w:val="21"/>
              </w:rPr>
            </w:pPr>
            <w:r w:rsidRPr="001379CA">
              <w:rPr>
                <w:rFonts w:ascii="仿宋_GB2312" w:eastAsia="仿宋_GB2312" w:hAnsi="仿宋" w:hint="eastAsia"/>
                <w:sz w:val="21"/>
                <w:szCs w:val="21"/>
              </w:rPr>
              <w:t>本次下达中央预算内投资（万元）</w:t>
            </w:r>
          </w:p>
        </w:tc>
        <w:tc>
          <w:tcPr>
            <w:tcW w:w="2309" w:type="pct"/>
            <w:gridSpan w:val="2"/>
            <w:vAlign w:val="center"/>
          </w:tcPr>
          <w:p w:rsidR="00877B3D" w:rsidRPr="001379CA" w:rsidRDefault="00516AD6" w:rsidP="00432E7F">
            <w:pPr>
              <w:spacing w:line="240" w:lineRule="auto"/>
              <w:ind w:firstLineChars="0" w:firstLine="0"/>
              <w:jc w:val="center"/>
              <w:textAlignment w:val="auto"/>
              <w:rPr>
                <w:rFonts w:ascii="仿宋_GB2312" w:eastAsia="仿宋_GB2312" w:hAnsi="仿宋"/>
                <w:sz w:val="21"/>
                <w:szCs w:val="21"/>
              </w:rPr>
            </w:pPr>
            <w:r>
              <w:rPr>
                <w:rFonts w:ascii="仿宋_GB2312" w:eastAsia="仿宋_GB2312" w:hAnsi="仿宋" w:hint="eastAsia"/>
                <w:sz w:val="21"/>
                <w:szCs w:val="21"/>
              </w:rPr>
              <w:t>447.12</w:t>
            </w:r>
          </w:p>
        </w:tc>
      </w:tr>
      <w:tr w:rsidR="001414C6" w:rsidTr="007C0296">
        <w:trPr>
          <w:trHeight w:hRule="exact" w:val="1259"/>
        </w:trPr>
        <w:tc>
          <w:tcPr>
            <w:tcW w:w="299" w:type="pct"/>
            <w:vAlign w:val="center"/>
          </w:tcPr>
          <w:p w:rsidR="00877B3D" w:rsidRPr="001379CA" w:rsidRDefault="00C62A86" w:rsidP="007C0296">
            <w:pPr>
              <w:spacing w:line="300" w:lineRule="exact"/>
              <w:ind w:firstLineChars="0" w:firstLine="0"/>
              <w:jc w:val="center"/>
              <w:textAlignment w:val="auto"/>
              <w:rPr>
                <w:rFonts w:ascii="仿宋_GB2312" w:eastAsia="仿宋_GB2312" w:hAnsi="仿宋"/>
                <w:sz w:val="21"/>
                <w:szCs w:val="21"/>
              </w:rPr>
            </w:pPr>
            <w:r w:rsidRPr="001379CA">
              <w:rPr>
                <w:rFonts w:ascii="仿宋_GB2312" w:eastAsia="仿宋_GB2312" w:hAnsi="仿宋" w:hint="eastAsia"/>
                <w:sz w:val="21"/>
                <w:szCs w:val="21"/>
              </w:rPr>
              <w:t>总体目标</w:t>
            </w:r>
          </w:p>
        </w:tc>
        <w:tc>
          <w:tcPr>
            <w:tcW w:w="4701" w:type="pct"/>
            <w:gridSpan w:val="5"/>
            <w:vAlign w:val="center"/>
          </w:tcPr>
          <w:p w:rsidR="00877B3D" w:rsidRPr="00C1164C" w:rsidRDefault="00C62A86" w:rsidP="007C0296">
            <w:pPr>
              <w:spacing w:line="400" w:lineRule="exact"/>
              <w:ind w:firstLine="420"/>
              <w:jc w:val="left"/>
              <w:textAlignment w:val="auto"/>
              <w:rPr>
                <w:rFonts w:ascii="仿宋_GB2312" w:eastAsia="仿宋_GB2312" w:hAnsi="仿宋"/>
                <w:sz w:val="21"/>
                <w:szCs w:val="21"/>
              </w:rPr>
            </w:pPr>
            <w:r w:rsidRPr="00C1164C">
              <w:rPr>
                <w:rFonts w:ascii="仿宋_GB2312" w:eastAsia="仿宋_GB2312" w:hAnsi="宋体" w:hint="eastAsia"/>
                <w:color w:val="000000"/>
                <w:kern w:val="0"/>
                <w:sz w:val="21"/>
                <w:szCs w:val="21"/>
              </w:rPr>
              <w:t>通过项目实施，加强部门自身能力建设，提高气象业务能力和保障水平，</w:t>
            </w:r>
            <w:r>
              <w:rPr>
                <w:rFonts w:ascii="仿宋_GB2312" w:eastAsia="仿宋_GB2312" w:hAnsi="宋体" w:hint="eastAsia"/>
                <w:color w:val="000000"/>
                <w:kern w:val="0"/>
                <w:sz w:val="21"/>
                <w:szCs w:val="21"/>
              </w:rPr>
              <w:t>提升气象宣传科普业务能力，开展</w:t>
            </w:r>
            <w:r w:rsidRPr="00C1164C">
              <w:rPr>
                <w:rFonts w:ascii="仿宋_GB2312" w:eastAsia="仿宋_GB2312" w:hAnsi="宋体" w:hint="eastAsia"/>
                <w:color w:val="000000"/>
                <w:kern w:val="0"/>
                <w:sz w:val="21"/>
                <w:szCs w:val="21"/>
              </w:rPr>
              <w:t>气象专用设备安全技术提升等相关能力建设。</w:t>
            </w:r>
          </w:p>
        </w:tc>
      </w:tr>
      <w:tr w:rsidR="001414C6" w:rsidTr="007C0296">
        <w:trPr>
          <w:trHeight w:val="340"/>
        </w:trPr>
        <w:tc>
          <w:tcPr>
            <w:tcW w:w="299" w:type="pct"/>
            <w:vMerge w:val="restart"/>
            <w:vAlign w:val="center"/>
          </w:tcPr>
          <w:p w:rsidR="00877B3D" w:rsidRPr="00C1164C" w:rsidRDefault="00C62A86" w:rsidP="00877B3D">
            <w:pPr>
              <w:spacing w:line="240" w:lineRule="auto"/>
              <w:ind w:firstLineChars="0" w:firstLine="0"/>
              <w:jc w:val="center"/>
              <w:textAlignment w:val="auto"/>
              <w:rPr>
                <w:rFonts w:ascii="仿宋_GB2312" w:eastAsia="仿宋_GB2312" w:hAnsi="仿宋"/>
                <w:sz w:val="21"/>
                <w:szCs w:val="21"/>
              </w:rPr>
            </w:pPr>
            <w:proofErr w:type="gramStart"/>
            <w:r w:rsidRPr="00C1164C">
              <w:rPr>
                <w:rFonts w:ascii="仿宋_GB2312" w:eastAsia="仿宋_GB2312" w:hAnsi="仿宋" w:hint="eastAsia"/>
                <w:sz w:val="21"/>
                <w:szCs w:val="21"/>
              </w:rPr>
              <w:t>绩</w:t>
            </w:r>
            <w:proofErr w:type="gramEnd"/>
          </w:p>
          <w:p w:rsidR="00877B3D" w:rsidRPr="00C1164C" w:rsidRDefault="00C62A86" w:rsidP="00877B3D">
            <w:pPr>
              <w:spacing w:line="240" w:lineRule="auto"/>
              <w:ind w:firstLineChars="0" w:firstLine="0"/>
              <w:jc w:val="center"/>
              <w:textAlignment w:val="auto"/>
              <w:rPr>
                <w:rFonts w:ascii="仿宋_GB2312" w:eastAsia="仿宋_GB2312" w:hAnsi="仿宋"/>
                <w:sz w:val="21"/>
                <w:szCs w:val="21"/>
              </w:rPr>
            </w:pPr>
            <w:proofErr w:type="gramStart"/>
            <w:r w:rsidRPr="00C1164C">
              <w:rPr>
                <w:rFonts w:ascii="仿宋_GB2312" w:eastAsia="仿宋_GB2312" w:hAnsi="仿宋" w:hint="eastAsia"/>
                <w:sz w:val="21"/>
                <w:szCs w:val="21"/>
              </w:rPr>
              <w:t>效</w:t>
            </w:r>
            <w:proofErr w:type="gramEnd"/>
          </w:p>
          <w:p w:rsidR="00877B3D" w:rsidRPr="00C1164C" w:rsidRDefault="00C62A86" w:rsidP="00877B3D">
            <w:pPr>
              <w:spacing w:line="240" w:lineRule="auto"/>
              <w:ind w:firstLineChars="0" w:firstLine="0"/>
              <w:jc w:val="center"/>
              <w:textAlignment w:val="auto"/>
              <w:rPr>
                <w:rFonts w:ascii="仿宋_GB2312" w:eastAsia="仿宋_GB2312" w:hAnsi="仿宋"/>
                <w:sz w:val="21"/>
                <w:szCs w:val="21"/>
              </w:rPr>
            </w:pPr>
            <w:r w:rsidRPr="00C1164C">
              <w:rPr>
                <w:rFonts w:ascii="仿宋_GB2312" w:eastAsia="仿宋_GB2312" w:hAnsi="仿宋" w:hint="eastAsia"/>
                <w:sz w:val="21"/>
                <w:szCs w:val="21"/>
              </w:rPr>
              <w:t>指</w:t>
            </w:r>
          </w:p>
          <w:p w:rsidR="00877B3D" w:rsidRPr="00C1164C" w:rsidRDefault="00C62A86" w:rsidP="00877B3D">
            <w:pPr>
              <w:spacing w:line="240" w:lineRule="auto"/>
              <w:ind w:firstLineChars="0" w:firstLine="0"/>
              <w:jc w:val="center"/>
              <w:textAlignment w:val="auto"/>
              <w:rPr>
                <w:rFonts w:ascii="仿宋_GB2312" w:eastAsia="仿宋_GB2312" w:hAnsi="仿宋"/>
                <w:sz w:val="21"/>
                <w:szCs w:val="21"/>
              </w:rPr>
            </w:pPr>
            <w:r w:rsidRPr="00C1164C">
              <w:rPr>
                <w:rFonts w:ascii="仿宋_GB2312" w:eastAsia="仿宋_GB2312" w:hAnsi="仿宋" w:hint="eastAsia"/>
                <w:sz w:val="21"/>
                <w:szCs w:val="21"/>
              </w:rPr>
              <w:t>标</w:t>
            </w:r>
          </w:p>
        </w:tc>
        <w:tc>
          <w:tcPr>
            <w:tcW w:w="639" w:type="pct"/>
            <w:vAlign w:val="center"/>
          </w:tcPr>
          <w:p w:rsidR="00877B3D" w:rsidRPr="00C1164C" w:rsidRDefault="00C62A86" w:rsidP="00877B3D">
            <w:pPr>
              <w:spacing w:line="240" w:lineRule="auto"/>
              <w:ind w:firstLineChars="0" w:firstLine="0"/>
              <w:jc w:val="center"/>
              <w:textAlignment w:val="auto"/>
              <w:rPr>
                <w:rFonts w:ascii="仿宋_GB2312" w:eastAsia="仿宋_GB2312" w:hAnsi="仿宋"/>
                <w:sz w:val="21"/>
                <w:szCs w:val="21"/>
              </w:rPr>
            </w:pPr>
            <w:r w:rsidRPr="00C1164C">
              <w:rPr>
                <w:rFonts w:ascii="仿宋_GB2312" w:eastAsia="仿宋_GB2312" w:hAnsi="仿宋" w:hint="eastAsia"/>
                <w:sz w:val="21"/>
                <w:szCs w:val="21"/>
              </w:rPr>
              <w:t>一级指标</w:t>
            </w:r>
          </w:p>
        </w:tc>
        <w:tc>
          <w:tcPr>
            <w:tcW w:w="877" w:type="pct"/>
            <w:vAlign w:val="center"/>
          </w:tcPr>
          <w:p w:rsidR="00877B3D" w:rsidRPr="00C1164C" w:rsidRDefault="00C62A86" w:rsidP="00877B3D">
            <w:pPr>
              <w:spacing w:line="240" w:lineRule="auto"/>
              <w:ind w:firstLineChars="0" w:firstLine="0"/>
              <w:jc w:val="center"/>
              <w:textAlignment w:val="auto"/>
              <w:rPr>
                <w:rFonts w:ascii="仿宋_GB2312" w:eastAsia="仿宋_GB2312" w:hAnsi="仿宋"/>
                <w:sz w:val="21"/>
                <w:szCs w:val="21"/>
              </w:rPr>
            </w:pPr>
            <w:r w:rsidRPr="00C1164C">
              <w:rPr>
                <w:rFonts w:ascii="仿宋_GB2312" w:eastAsia="仿宋_GB2312" w:hAnsi="仿宋" w:hint="eastAsia"/>
                <w:sz w:val="21"/>
                <w:szCs w:val="21"/>
              </w:rPr>
              <w:t>二级指标</w:t>
            </w:r>
          </w:p>
        </w:tc>
        <w:tc>
          <w:tcPr>
            <w:tcW w:w="2232" w:type="pct"/>
            <w:gridSpan w:val="2"/>
            <w:vAlign w:val="center"/>
          </w:tcPr>
          <w:p w:rsidR="00877B3D" w:rsidRPr="00C1164C" w:rsidRDefault="00C62A86" w:rsidP="00877B3D">
            <w:pPr>
              <w:spacing w:line="240" w:lineRule="auto"/>
              <w:ind w:firstLineChars="0" w:firstLine="0"/>
              <w:jc w:val="center"/>
              <w:textAlignment w:val="auto"/>
              <w:rPr>
                <w:rFonts w:ascii="仿宋_GB2312" w:eastAsia="仿宋_GB2312" w:hAnsi="仿宋"/>
                <w:sz w:val="21"/>
                <w:szCs w:val="21"/>
              </w:rPr>
            </w:pPr>
            <w:r w:rsidRPr="00C1164C">
              <w:rPr>
                <w:rFonts w:ascii="仿宋_GB2312" w:eastAsia="仿宋_GB2312" w:hAnsi="仿宋" w:hint="eastAsia"/>
                <w:sz w:val="21"/>
                <w:szCs w:val="21"/>
              </w:rPr>
              <w:t>三级指标</w:t>
            </w:r>
          </w:p>
        </w:tc>
        <w:tc>
          <w:tcPr>
            <w:tcW w:w="953" w:type="pct"/>
            <w:vAlign w:val="center"/>
          </w:tcPr>
          <w:p w:rsidR="00877B3D" w:rsidRPr="00C1164C" w:rsidRDefault="00C62A86" w:rsidP="00877B3D">
            <w:pPr>
              <w:spacing w:line="240" w:lineRule="auto"/>
              <w:ind w:firstLineChars="0" w:firstLine="0"/>
              <w:jc w:val="center"/>
              <w:textAlignment w:val="auto"/>
              <w:rPr>
                <w:rFonts w:ascii="仿宋_GB2312" w:eastAsia="仿宋_GB2312" w:hAnsi="仿宋"/>
                <w:sz w:val="21"/>
                <w:szCs w:val="21"/>
              </w:rPr>
            </w:pPr>
            <w:r w:rsidRPr="00C1164C">
              <w:rPr>
                <w:rFonts w:ascii="仿宋_GB2312" w:eastAsia="仿宋_GB2312" w:hAnsi="仿宋" w:hint="eastAsia"/>
                <w:sz w:val="21"/>
                <w:szCs w:val="21"/>
              </w:rPr>
              <w:t>指标值</w:t>
            </w:r>
          </w:p>
        </w:tc>
      </w:tr>
      <w:tr w:rsidR="00516AD6" w:rsidTr="00FD2D3E">
        <w:trPr>
          <w:trHeight w:val="552"/>
        </w:trPr>
        <w:tc>
          <w:tcPr>
            <w:tcW w:w="299" w:type="pct"/>
            <w:vMerge/>
            <w:vAlign w:val="center"/>
          </w:tcPr>
          <w:p w:rsidR="00516AD6" w:rsidRPr="00C1164C" w:rsidRDefault="00516AD6" w:rsidP="007C0296">
            <w:pPr>
              <w:spacing w:line="240" w:lineRule="exact"/>
              <w:ind w:firstLineChars="0" w:firstLine="0"/>
              <w:jc w:val="center"/>
              <w:textAlignment w:val="auto"/>
              <w:rPr>
                <w:rFonts w:ascii="仿宋_GB2312" w:eastAsia="仿宋_GB2312" w:hAnsi="仿宋"/>
                <w:sz w:val="21"/>
                <w:szCs w:val="21"/>
              </w:rPr>
            </w:pPr>
          </w:p>
        </w:tc>
        <w:tc>
          <w:tcPr>
            <w:tcW w:w="639" w:type="pct"/>
            <w:vMerge w:val="restart"/>
            <w:vAlign w:val="center"/>
          </w:tcPr>
          <w:p w:rsidR="00516AD6" w:rsidRPr="00C1164C" w:rsidRDefault="00516AD6" w:rsidP="007C0296">
            <w:pPr>
              <w:spacing w:line="240" w:lineRule="exact"/>
              <w:ind w:firstLineChars="0" w:firstLine="0"/>
              <w:jc w:val="center"/>
              <w:textAlignment w:val="auto"/>
              <w:rPr>
                <w:rFonts w:ascii="仿宋_GB2312" w:eastAsia="仿宋_GB2312" w:hAnsi="仿宋"/>
                <w:sz w:val="21"/>
                <w:szCs w:val="21"/>
              </w:rPr>
            </w:pPr>
            <w:r w:rsidRPr="00C1164C">
              <w:rPr>
                <w:rFonts w:ascii="仿宋_GB2312" w:eastAsia="仿宋_GB2312" w:hAnsi="仿宋" w:hint="eastAsia"/>
                <w:sz w:val="21"/>
                <w:szCs w:val="21"/>
              </w:rPr>
              <w:t>实施效果指标</w:t>
            </w:r>
          </w:p>
        </w:tc>
        <w:tc>
          <w:tcPr>
            <w:tcW w:w="877" w:type="pct"/>
            <w:vMerge w:val="restart"/>
            <w:vAlign w:val="center"/>
          </w:tcPr>
          <w:p w:rsidR="00516AD6" w:rsidRPr="00C1164C" w:rsidRDefault="00516AD6" w:rsidP="007C0296">
            <w:pPr>
              <w:spacing w:line="240" w:lineRule="exact"/>
              <w:ind w:firstLineChars="0" w:firstLine="0"/>
              <w:jc w:val="center"/>
              <w:textAlignment w:val="auto"/>
              <w:rPr>
                <w:rFonts w:ascii="仿宋_GB2312" w:eastAsia="仿宋_GB2312" w:hAnsi="仿宋"/>
                <w:sz w:val="21"/>
                <w:szCs w:val="21"/>
              </w:rPr>
            </w:pPr>
            <w:r w:rsidRPr="00C1164C">
              <w:rPr>
                <w:rFonts w:ascii="仿宋_GB2312" w:eastAsia="仿宋_GB2312" w:hAnsi="仿宋" w:hint="eastAsia"/>
                <w:sz w:val="21"/>
                <w:szCs w:val="21"/>
              </w:rPr>
              <w:t>产出指标</w:t>
            </w:r>
          </w:p>
        </w:tc>
        <w:tc>
          <w:tcPr>
            <w:tcW w:w="2232" w:type="pct"/>
            <w:gridSpan w:val="2"/>
            <w:vAlign w:val="center"/>
          </w:tcPr>
          <w:p w:rsidR="00516AD6" w:rsidRPr="00C1164C" w:rsidRDefault="00516AD6" w:rsidP="002872AD">
            <w:pPr>
              <w:widowControl/>
              <w:snapToGrid w:val="0"/>
              <w:spacing w:line="240" w:lineRule="exact"/>
              <w:ind w:firstLineChars="0" w:firstLine="0"/>
              <w:contextualSpacing/>
              <w:mirrorIndents/>
              <w:jc w:val="left"/>
              <w:textAlignment w:val="auto"/>
              <w:rPr>
                <w:rFonts w:ascii="仿宋_GB2312" w:eastAsia="仿宋_GB2312" w:hAnsi="宋体"/>
                <w:color w:val="000000"/>
                <w:kern w:val="0"/>
                <w:sz w:val="21"/>
                <w:szCs w:val="21"/>
              </w:rPr>
            </w:pPr>
            <w:r w:rsidRPr="00C1164C">
              <w:rPr>
                <w:rFonts w:ascii="仿宋_GB2312" w:eastAsia="仿宋_GB2312" w:hAnsi="宋体" w:hint="eastAsia"/>
                <w:color w:val="000000"/>
                <w:kern w:val="0"/>
                <w:sz w:val="21"/>
                <w:szCs w:val="21"/>
              </w:rPr>
              <w:t>项目竣工验收合格率</w:t>
            </w:r>
          </w:p>
        </w:tc>
        <w:tc>
          <w:tcPr>
            <w:tcW w:w="953" w:type="pct"/>
            <w:vAlign w:val="center"/>
          </w:tcPr>
          <w:p w:rsidR="00516AD6" w:rsidRPr="00C1164C" w:rsidRDefault="00516AD6" w:rsidP="002872AD">
            <w:pPr>
              <w:widowControl/>
              <w:snapToGrid w:val="0"/>
              <w:spacing w:line="240" w:lineRule="exact"/>
              <w:ind w:firstLineChars="0" w:firstLine="0"/>
              <w:contextualSpacing/>
              <w:mirrorIndents/>
              <w:jc w:val="center"/>
              <w:textAlignment w:val="auto"/>
              <w:rPr>
                <w:rFonts w:ascii="仿宋_GB2312" w:eastAsia="仿宋_GB2312" w:hAnsi="宋体"/>
                <w:color w:val="000000"/>
                <w:kern w:val="0"/>
                <w:sz w:val="21"/>
                <w:szCs w:val="21"/>
              </w:rPr>
            </w:pPr>
            <w:r w:rsidRPr="00C1164C">
              <w:rPr>
                <w:rFonts w:ascii="仿宋_GB2312" w:eastAsia="仿宋_GB2312" w:hAnsi="宋体" w:hint="eastAsia"/>
                <w:color w:val="000000"/>
                <w:kern w:val="0"/>
                <w:sz w:val="21"/>
                <w:szCs w:val="21"/>
              </w:rPr>
              <w:t>≥95%</w:t>
            </w:r>
          </w:p>
        </w:tc>
      </w:tr>
      <w:tr w:rsidR="00FD2D3E" w:rsidTr="00FD2D3E">
        <w:trPr>
          <w:trHeight w:val="560"/>
        </w:trPr>
        <w:tc>
          <w:tcPr>
            <w:tcW w:w="299" w:type="pct"/>
            <w:vMerge/>
            <w:vAlign w:val="center"/>
          </w:tcPr>
          <w:p w:rsidR="00FD2D3E" w:rsidRPr="00C1164C" w:rsidRDefault="00FD2D3E" w:rsidP="007C0296">
            <w:pPr>
              <w:spacing w:line="240" w:lineRule="exact"/>
              <w:ind w:firstLineChars="0" w:firstLine="0"/>
              <w:jc w:val="center"/>
              <w:textAlignment w:val="auto"/>
              <w:rPr>
                <w:rFonts w:ascii="仿宋_GB2312" w:eastAsia="仿宋_GB2312" w:hAnsi="仿宋"/>
                <w:sz w:val="21"/>
                <w:szCs w:val="21"/>
              </w:rPr>
            </w:pPr>
          </w:p>
        </w:tc>
        <w:tc>
          <w:tcPr>
            <w:tcW w:w="639" w:type="pct"/>
            <w:vMerge/>
            <w:vAlign w:val="center"/>
          </w:tcPr>
          <w:p w:rsidR="00FD2D3E" w:rsidRPr="00C1164C" w:rsidRDefault="00FD2D3E" w:rsidP="007C0296">
            <w:pPr>
              <w:spacing w:line="240" w:lineRule="exact"/>
              <w:ind w:firstLineChars="0" w:firstLine="0"/>
              <w:jc w:val="center"/>
              <w:textAlignment w:val="auto"/>
              <w:rPr>
                <w:rFonts w:ascii="仿宋_GB2312" w:eastAsia="仿宋_GB2312" w:hAnsi="仿宋"/>
                <w:sz w:val="21"/>
                <w:szCs w:val="21"/>
              </w:rPr>
            </w:pPr>
          </w:p>
        </w:tc>
        <w:tc>
          <w:tcPr>
            <w:tcW w:w="877" w:type="pct"/>
            <w:vMerge/>
            <w:vAlign w:val="center"/>
          </w:tcPr>
          <w:p w:rsidR="00FD2D3E" w:rsidRPr="00C1164C" w:rsidRDefault="00FD2D3E" w:rsidP="007C0296">
            <w:pPr>
              <w:spacing w:line="240" w:lineRule="exact"/>
              <w:ind w:firstLineChars="0" w:firstLine="0"/>
              <w:jc w:val="center"/>
              <w:textAlignment w:val="auto"/>
              <w:rPr>
                <w:rFonts w:ascii="仿宋_GB2312" w:eastAsia="仿宋_GB2312" w:hAnsi="仿宋"/>
                <w:sz w:val="21"/>
                <w:szCs w:val="21"/>
              </w:rPr>
            </w:pPr>
          </w:p>
        </w:tc>
        <w:tc>
          <w:tcPr>
            <w:tcW w:w="2232" w:type="pct"/>
            <w:gridSpan w:val="2"/>
            <w:vAlign w:val="center"/>
          </w:tcPr>
          <w:p w:rsidR="00FD2D3E" w:rsidRPr="00C1164C" w:rsidRDefault="00FD2D3E" w:rsidP="002872AD">
            <w:pPr>
              <w:widowControl/>
              <w:snapToGrid w:val="0"/>
              <w:spacing w:line="240" w:lineRule="exact"/>
              <w:ind w:firstLineChars="0" w:firstLine="0"/>
              <w:contextualSpacing/>
              <w:mirrorIndents/>
              <w:jc w:val="left"/>
              <w:textAlignment w:val="auto"/>
              <w:rPr>
                <w:rFonts w:ascii="仿宋_GB2312" w:eastAsia="仿宋_GB2312" w:hAnsi="宋体"/>
                <w:color w:val="000000"/>
                <w:kern w:val="0"/>
                <w:sz w:val="21"/>
                <w:szCs w:val="21"/>
              </w:rPr>
            </w:pPr>
            <w:r w:rsidRPr="00C1164C">
              <w:rPr>
                <w:rFonts w:ascii="仿宋_GB2312" w:eastAsia="仿宋_GB2312" w:hAnsi="宋体" w:hint="eastAsia"/>
                <w:color w:val="000000"/>
                <w:kern w:val="0"/>
                <w:sz w:val="21"/>
                <w:szCs w:val="21"/>
              </w:rPr>
              <w:t>项目按期完成率</w:t>
            </w:r>
          </w:p>
        </w:tc>
        <w:tc>
          <w:tcPr>
            <w:tcW w:w="953" w:type="pct"/>
            <w:vAlign w:val="center"/>
          </w:tcPr>
          <w:p w:rsidR="00FD2D3E" w:rsidRPr="00C1164C" w:rsidRDefault="00FD2D3E" w:rsidP="002872AD">
            <w:pPr>
              <w:widowControl/>
              <w:snapToGrid w:val="0"/>
              <w:spacing w:line="240" w:lineRule="exact"/>
              <w:ind w:firstLineChars="0" w:firstLine="0"/>
              <w:contextualSpacing/>
              <w:mirrorIndents/>
              <w:jc w:val="center"/>
              <w:textAlignment w:val="auto"/>
              <w:rPr>
                <w:rFonts w:ascii="仿宋_GB2312" w:eastAsia="仿宋_GB2312" w:hAnsi="宋体"/>
                <w:color w:val="000000"/>
                <w:kern w:val="0"/>
                <w:sz w:val="21"/>
                <w:szCs w:val="21"/>
              </w:rPr>
            </w:pPr>
            <w:r w:rsidRPr="00C1164C">
              <w:rPr>
                <w:rFonts w:ascii="仿宋_GB2312" w:eastAsia="仿宋_GB2312" w:hAnsi="宋体" w:hint="eastAsia"/>
                <w:color w:val="000000"/>
                <w:kern w:val="0"/>
                <w:sz w:val="21"/>
                <w:szCs w:val="21"/>
              </w:rPr>
              <w:t>≥90%</w:t>
            </w:r>
          </w:p>
        </w:tc>
      </w:tr>
      <w:tr w:rsidR="00516AD6" w:rsidTr="00FD2D3E">
        <w:trPr>
          <w:trHeight w:val="555"/>
        </w:trPr>
        <w:tc>
          <w:tcPr>
            <w:tcW w:w="299" w:type="pct"/>
            <w:vMerge/>
            <w:vAlign w:val="center"/>
          </w:tcPr>
          <w:p w:rsidR="00516AD6" w:rsidRPr="00C1164C" w:rsidRDefault="00516AD6" w:rsidP="007C0296">
            <w:pPr>
              <w:spacing w:line="240" w:lineRule="exact"/>
              <w:ind w:firstLineChars="0" w:firstLine="0"/>
              <w:jc w:val="center"/>
              <w:textAlignment w:val="auto"/>
              <w:rPr>
                <w:rFonts w:ascii="仿宋_GB2312" w:eastAsia="仿宋_GB2312" w:hAnsi="仿宋"/>
                <w:sz w:val="21"/>
                <w:szCs w:val="21"/>
              </w:rPr>
            </w:pPr>
          </w:p>
        </w:tc>
        <w:tc>
          <w:tcPr>
            <w:tcW w:w="639" w:type="pct"/>
            <w:vMerge/>
            <w:vAlign w:val="center"/>
          </w:tcPr>
          <w:p w:rsidR="00516AD6" w:rsidRPr="00C1164C" w:rsidRDefault="00516AD6" w:rsidP="007C0296">
            <w:pPr>
              <w:spacing w:line="240" w:lineRule="exact"/>
              <w:ind w:firstLineChars="0" w:firstLine="0"/>
              <w:jc w:val="center"/>
              <w:textAlignment w:val="auto"/>
              <w:rPr>
                <w:rFonts w:ascii="仿宋_GB2312" w:eastAsia="仿宋_GB2312" w:hAnsi="仿宋"/>
                <w:sz w:val="21"/>
                <w:szCs w:val="21"/>
              </w:rPr>
            </w:pPr>
          </w:p>
        </w:tc>
        <w:tc>
          <w:tcPr>
            <w:tcW w:w="877" w:type="pct"/>
            <w:vMerge w:val="restart"/>
            <w:vAlign w:val="center"/>
          </w:tcPr>
          <w:p w:rsidR="00516AD6" w:rsidRPr="00C1164C" w:rsidRDefault="00516AD6" w:rsidP="007C0296">
            <w:pPr>
              <w:spacing w:line="240" w:lineRule="exact"/>
              <w:ind w:firstLineChars="0" w:firstLine="0"/>
              <w:jc w:val="center"/>
              <w:textAlignment w:val="auto"/>
              <w:rPr>
                <w:rFonts w:ascii="仿宋_GB2312" w:eastAsia="仿宋_GB2312" w:hAnsi="仿宋"/>
                <w:sz w:val="21"/>
                <w:szCs w:val="21"/>
              </w:rPr>
            </w:pPr>
            <w:r w:rsidRPr="00C1164C">
              <w:rPr>
                <w:rFonts w:ascii="仿宋_GB2312" w:eastAsia="仿宋_GB2312" w:hAnsi="仿宋" w:hint="eastAsia"/>
                <w:sz w:val="21"/>
                <w:szCs w:val="21"/>
              </w:rPr>
              <w:t>效益指标</w:t>
            </w:r>
          </w:p>
        </w:tc>
        <w:tc>
          <w:tcPr>
            <w:tcW w:w="2232" w:type="pct"/>
            <w:gridSpan w:val="2"/>
            <w:vAlign w:val="center"/>
          </w:tcPr>
          <w:p w:rsidR="00516AD6" w:rsidRPr="00C1164C" w:rsidRDefault="00516AD6" w:rsidP="007C0296">
            <w:pPr>
              <w:widowControl/>
              <w:snapToGrid w:val="0"/>
              <w:spacing w:line="240" w:lineRule="exact"/>
              <w:ind w:firstLineChars="0" w:firstLine="0"/>
              <w:contextualSpacing/>
              <w:mirrorIndents/>
              <w:jc w:val="left"/>
              <w:textAlignment w:val="auto"/>
              <w:rPr>
                <w:rFonts w:ascii="仿宋_GB2312" w:eastAsia="仿宋_GB2312" w:hAnsi="宋体"/>
                <w:color w:val="000000"/>
                <w:kern w:val="0"/>
                <w:sz w:val="21"/>
                <w:szCs w:val="21"/>
              </w:rPr>
            </w:pPr>
            <w:r w:rsidRPr="00C1164C">
              <w:rPr>
                <w:rFonts w:ascii="仿宋_GB2312" w:eastAsia="仿宋_GB2312" w:hAnsi="宋体" w:hint="eastAsia"/>
                <w:color w:val="000000"/>
                <w:kern w:val="0"/>
                <w:sz w:val="21"/>
                <w:szCs w:val="21"/>
              </w:rPr>
              <w:t>减少气象灾害损失</w:t>
            </w:r>
          </w:p>
        </w:tc>
        <w:tc>
          <w:tcPr>
            <w:tcW w:w="953" w:type="pct"/>
            <w:vAlign w:val="center"/>
          </w:tcPr>
          <w:p w:rsidR="00516AD6" w:rsidRPr="00C1164C" w:rsidRDefault="00516AD6" w:rsidP="007C0296">
            <w:pPr>
              <w:widowControl/>
              <w:snapToGrid w:val="0"/>
              <w:spacing w:line="240" w:lineRule="exact"/>
              <w:ind w:firstLineChars="0" w:firstLine="0"/>
              <w:contextualSpacing/>
              <w:mirrorIndents/>
              <w:jc w:val="center"/>
              <w:textAlignment w:val="auto"/>
              <w:rPr>
                <w:rFonts w:ascii="仿宋_GB2312" w:eastAsia="仿宋_GB2312" w:hAnsi="宋体"/>
                <w:kern w:val="0"/>
                <w:sz w:val="21"/>
                <w:szCs w:val="21"/>
              </w:rPr>
            </w:pPr>
            <w:r w:rsidRPr="00C1164C">
              <w:rPr>
                <w:rFonts w:ascii="仿宋_GB2312" w:eastAsia="仿宋_GB2312" w:hAnsi="宋体" w:hint="eastAsia"/>
                <w:color w:val="000000"/>
                <w:kern w:val="0"/>
                <w:sz w:val="21"/>
                <w:szCs w:val="21"/>
              </w:rPr>
              <w:t>有效减少气象灾害造成的经济损失</w:t>
            </w:r>
          </w:p>
        </w:tc>
      </w:tr>
      <w:tr w:rsidR="00516AD6" w:rsidTr="007C0296">
        <w:trPr>
          <w:trHeight w:val="340"/>
        </w:trPr>
        <w:tc>
          <w:tcPr>
            <w:tcW w:w="299" w:type="pct"/>
            <w:vMerge/>
            <w:vAlign w:val="center"/>
          </w:tcPr>
          <w:p w:rsidR="00516AD6" w:rsidRPr="00C1164C" w:rsidRDefault="00516AD6" w:rsidP="007C0296">
            <w:pPr>
              <w:spacing w:line="240" w:lineRule="exact"/>
              <w:ind w:firstLineChars="0" w:firstLine="0"/>
              <w:jc w:val="center"/>
              <w:textAlignment w:val="auto"/>
              <w:rPr>
                <w:rFonts w:ascii="仿宋_GB2312" w:eastAsia="仿宋_GB2312" w:hAnsi="仿宋"/>
                <w:sz w:val="21"/>
                <w:szCs w:val="21"/>
              </w:rPr>
            </w:pPr>
          </w:p>
        </w:tc>
        <w:tc>
          <w:tcPr>
            <w:tcW w:w="639" w:type="pct"/>
            <w:vMerge/>
            <w:vAlign w:val="center"/>
          </w:tcPr>
          <w:p w:rsidR="00516AD6" w:rsidRPr="00C1164C" w:rsidRDefault="00516AD6" w:rsidP="007C0296">
            <w:pPr>
              <w:spacing w:line="240" w:lineRule="exact"/>
              <w:ind w:firstLineChars="0" w:firstLine="0"/>
              <w:jc w:val="center"/>
              <w:textAlignment w:val="auto"/>
              <w:rPr>
                <w:rFonts w:ascii="仿宋_GB2312" w:eastAsia="仿宋_GB2312" w:hAnsi="仿宋"/>
                <w:sz w:val="21"/>
                <w:szCs w:val="21"/>
              </w:rPr>
            </w:pPr>
          </w:p>
        </w:tc>
        <w:tc>
          <w:tcPr>
            <w:tcW w:w="877" w:type="pct"/>
            <w:vMerge/>
            <w:vAlign w:val="center"/>
          </w:tcPr>
          <w:p w:rsidR="00516AD6" w:rsidRPr="00C1164C" w:rsidRDefault="00516AD6" w:rsidP="007C0296">
            <w:pPr>
              <w:spacing w:line="240" w:lineRule="exact"/>
              <w:ind w:firstLineChars="0" w:firstLine="360"/>
              <w:jc w:val="center"/>
              <w:textAlignment w:val="auto"/>
              <w:rPr>
                <w:rFonts w:ascii="仿宋_GB2312" w:eastAsia="仿宋_GB2312" w:hAnsi="仿宋"/>
                <w:sz w:val="21"/>
                <w:szCs w:val="21"/>
              </w:rPr>
            </w:pPr>
          </w:p>
        </w:tc>
        <w:tc>
          <w:tcPr>
            <w:tcW w:w="2232" w:type="pct"/>
            <w:gridSpan w:val="2"/>
            <w:vAlign w:val="center"/>
          </w:tcPr>
          <w:p w:rsidR="00516AD6" w:rsidRPr="00C1164C" w:rsidRDefault="00516AD6" w:rsidP="007C0296">
            <w:pPr>
              <w:widowControl/>
              <w:snapToGrid w:val="0"/>
              <w:spacing w:line="240" w:lineRule="exact"/>
              <w:ind w:firstLineChars="0" w:firstLine="0"/>
              <w:contextualSpacing/>
              <w:mirrorIndents/>
              <w:jc w:val="left"/>
              <w:textAlignment w:val="auto"/>
              <w:rPr>
                <w:rFonts w:ascii="仿宋_GB2312" w:eastAsia="仿宋_GB2312" w:hAnsi="宋体"/>
                <w:color w:val="000000"/>
                <w:kern w:val="0"/>
                <w:sz w:val="21"/>
                <w:szCs w:val="21"/>
              </w:rPr>
            </w:pPr>
            <w:r w:rsidRPr="00C1164C">
              <w:rPr>
                <w:rFonts w:ascii="仿宋_GB2312" w:eastAsia="仿宋_GB2312" w:hAnsi="宋体" w:hint="eastAsia"/>
                <w:color w:val="000000"/>
                <w:kern w:val="0"/>
                <w:sz w:val="21"/>
                <w:szCs w:val="21"/>
              </w:rPr>
              <w:t>气象服务保障经济社会发展能力</w:t>
            </w:r>
          </w:p>
        </w:tc>
        <w:tc>
          <w:tcPr>
            <w:tcW w:w="953" w:type="pct"/>
            <w:vAlign w:val="center"/>
          </w:tcPr>
          <w:p w:rsidR="00516AD6" w:rsidRPr="00C1164C" w:rsidRDefault="00516AD6" w:rsidP="007C0296">
            <w:pPr>
              <w:widowControl/>
              <w:snapToGrid w:val="0"/>
              <w:spacing w:line="240" w:lineRule="exact"/>
              <w:ind w:firstLineChars="0" w:firstLine="0"/>
              <w:contextualSpacing/>
              <w:mirrorIndents/>
              <w:jc w:val="center"/>
              <w:textAlignment w:val="auto"/>
              <w:rPr>
                <w:rFonts w:ascii="仿宋_GB2312" w:eastAsia="仿宋_GB2312" w:hAnsi="宋体"/>
                <w:color w:val="000000"/>
                <w:kern w:val="0"/>
                <w:sz w:val="21"/>
                <w:szCs w:val="21"/>
              </w:rPr>
            </w:pPr>
            <w:r>
              <w:rPr>
                <w:rFonts w:ascii="仿宋_GB2312" w:eastAsia="仿宋_GB2312" w:hAnsi="宋体" w:hint="eastAsia"/>
                <w:color w:val="000000"/>
                <w:kern w:val="0"/>
                <w:sz w:val="21"/>
                <w:szCs w:val="21"/>
              </w:rPr>
              <w:t>显著</w:t>
            </w:r>
            <w:r w:rsidRPr="00C1164C">
              <w:rPr>
                <w:rFonts w:ascii="仿宋_GB2312" w:eastAsia="仿宋_GB2312" w:hAnsi="宋体" w:hint="eastAsia"/>
                <w:color w:val="000000"/>
                <w:kern w:val="0"/>
                <w:sz w:val="21"/>
                <w:szCs w:val="21"/>
              </w:rPr>
              <w:t>提升</w:t>
            </w:r>
          </w:p>
        </w:tc>
      </w:tr>
      <w:tr w:rsidR="00516AD6" w:rsidTr="007C0296">
        <w:trPr>
          <w:trHeight w:val="340"/>
        </w:trPr>
        <w:tc>
          <w:tcPr>
            <w:tcW w:w="299" w:type="pct"/>
            <w:vMerge/>
            <w:vAlign w:val="center"/>
          </w:tcPr>
          <w:p w:rsidR="00516AD6" w:rsidRPr="00C1164C" w:rsidRDefault="00516AD6" w:rsidP="007C0296">
            <w:pPr>
              <w:spacing w:line="240" w:lineRule="exact"/>
              <w:ind w:firstLineChars="0" w:firstLine="0"/>
              <w:jc w:val="center"/>
              <w:textAlignment w:val="auto"/>
              <w:rPr>
                <w:rFonts w:ascii="仿宋_GB2312" w:eastAsia="仿宋_GB2312" w:hAnsi="仿宋"/>
                <w:sz w:val="21"/>
                <w:szCs w:val="21"/>
              </w:rPr>
            </w:pPr>
          </w:p>
        </w:tc>
        <w:tc>
          <w:tcPr>
            <w:tcW w:w="639" w:type="pct"/>
            <w:vMerge/>
            <w:vAlign w:val="center"/>
          </w:tcPr>
          <w:p w:rsidR="00516AD6" w:rsidRPr="00C1164C" w:rsidRDefault="00516AD6" w:rsidP="007C0296">
            <w:pPr>
              <w:spacing w:line="240" w:lineRule="exact"/>
              <w:ind w:firstLineChars="0" w:firstLine="0"/>
              <w:jc w:val="center"/>
              <w:textAlignment w:val="auto"/>
              <w:rPr>
                <w:rFonts w:ascii="仿宋_GB2312" w:eastAsia="仿宋_GB2312" w:hAnsi="仿宋"/>
                <w:sz w:val="21"/>
                <w:szCs w:val="21"/>
              </w:rPr>
            </w:pPr>
          </w:p>
        </w:tc>
        <w:tc>
          <w:tcPr>
            <w:tcW w:w="877" w:type="pct"/>
            <w:vMerge/>
            <w:vAlign w:val="center"/>
          </w:tcPr>
          <w:p w:rsidR="00516AD6" w:rsidRPr="00C1164C" w:rsidRDefault="00516AD6" w:rsidP="007C0296">
            <w:pPr>
              <w:spacing w:line="240" w:lineRule="exact"/>
              <w:ind w:firstLineChars="0" w:firstLine="360"/>
              <w:jc w:val="center"/>
              <w:textAlignment w:val="auto"/>
              <w:rPr>
                <w:rFonts w:ascii="仿宋_GB2312" w:eastAsia="仿宋_GB2312" w:hAnsi="仿宋"/>
                <w:sz w:val="21"/>
                <w:szCs w:val="21"/>
              </w:rPr>
            </w:pPr>
          </w:p>
        </w:tc>
        <w:tc>
          <w:tcPr>
            <w:tcW w:w="2232" w:type="pct"/>
            <w:gridSpan w:val="2"/>
            <w:vAlign w:val="center"/>
          </w:tcPr>
          <w:p w:rsidR="00516AD6" w:rsidRPr="00C1164C" w:rsidRDefault="00F0123A" w:rsidP="007C0296">
            <w:pPr>
              <w:widowControl/>
              <w:snapToGrid w:val="0"/>
              <w:spacing w:line="240" w:lineRule="exact"/>
              <w:ind w:firstLineChars="0" w:firstLine="0"/>
              <w:contextualSpacing/>
              <w:mirrorIndents/>
              <w:jc w:val="left"/>
              <w:textAlignment w:val="auto"/>
              <w:rPr>
                <w:rFonts w:ascii="仿宋_GB2312" w:eastAsia="仿宋_GB2312" w:hAnsi="宋体"/>
                <w:color w:val="000000"/>
                <w:kern w:val="0"/>
                <w:sz w:val="21"/>
                <w:szCs w:val="21"/>
              </w:rPr>
            </w:pPr>
            <w:r>
              <w:rPr>
                <w:rFonts w:ascii="仿宋_GB2312" w:eastAsia="仿宋_GB2312" w:hAnsi="宋体" w:hint="eastAsia"/>
                <w:color w:val="000000"/>
                <w:kern w:val="0"/>
                <w:sz w:val="21"/>
                <w:szCs w:val="21"/>
              </w:rPr>
              <w:t>提升</w:t>
            </w:r>
            <w:r w:rsidR="00516AD6" w:rsidRPr="00C1164C">
              <w:rPr>
                <w:rFonts w:ascii="仿宋_GB2312" w:eastAsia="仿宋_GB2312" w:hAnsi="宋体" w:hint="eastAsia"/>
                <w:color w:val="000000"/>
                <w:kern w:val="0"/>
                <w:sz w:val="21"/>
                <w:szCs w:val="21"/>
              </w:rPr>
              <w:t>灾害性天气的监测、预报预测、检验评估能力</w:t>
            </w:r>
          </w:p>
        </w:tc>
        <w:tc>
          <w:tcPr>
            <w:tcW w:w="953" w:type="pct"/>
            <w:vAlign w:val="center"/>
          </w:tcPr>
          <w:p w:rsidR="00516AD6" w:rsidRPr="00C1164C" w:rsidRDefault="00516AD6" w:rsidP="007C0296">
            <w:pPr>
              <w:widowControl/>
              <w:snapToGrid w:val="0"/>
              <w:spacing w:line="240" w:lineRule="exact"/>
              <w:ind w:firstLineChars="0" w:firstLine="0"/>
              <w:contextualSpacing/>
              <w:mirrorIndents/>
              <w:jc w:val="center"/>
              <w:textAlignment w:val="auto"/>
              <w:rPr>
                <w:rFonts w:ascii="仿宋_GB2312" w:eastAsia="仿宋_GB2312" w:hAnsi="宋体"/>
                <w:color w:val="000000"/>
                <w:kern w:val="0"/>
                <w:sz w:val="21"/>
                <w:szCs w:val="21"/>
              </w:rPr>
            </w:pPr>
            <w:r>
              <w:rPr>
                <w:rFonts w:ascii="仿宋_GB2312" w:eastAsia="仿宋_GB2312" w:hAnsi="宋体" w:hint="eastAsia"/>
                <w:color w:val="000000"/>
                <w:kern w:val="0"/>
                <w:sz w:val="21"/>
                <w:szCs w:val="21"/>
              </w:rPr>
              <w:t>显著</w:t>
            </w:r>
            <w:r w:rsidRPr="00C1164C">
              <w:rPr>
                <w:rFonts w:ascii="仿宋_GB2312" w:eastAsia="仿宋_GB2312" w:hAnsi="宋体" w:hint="eastAsia"/>
                <w:color w:val="000000"/>
                <w:kern w:val="0"/>
                <w:sz w:val="21"/>
                <w:szCs w:val="21"/>
              </w:rPr>
              <w:t>提升</w:t>
            </w:r>
          </w:p>
        </w:tc>
      </w:tr>
      <w:tr w:rsidR="00516AD6" w:rsidTr="007C0296">
        <w:trPr>
          <w:trHeight w:val="340"/>
        </w:trPr>
        <w:tc>
          <w:tcPr>
            <w:tcW w:w="299" w:type="pct"/>
            <w:vMerge/>
            <w:vAlign w:val="center"/>
          </w:tcPr>
          <w:p w:rsidR="00516AD6" w:rsidRPr="00C1164C" w:rsidRDefault="00516AD6" w:rsidP="007C0296">
            <w:pPr>
              <w:spacing w:line="240" w:lineRule="exact"/>
              <w:ind w:firstLineChars="0" w:firstLine="0"/>
              <w:jc w:val="center"/>
              <w:textAlignment w:val="auto"/>
              <w:rPr>
                <w:rFonts w:ascii="仿宋_GB2312" w:eastAsia="仿宋_GB2312" w:hAnsi="仿宋"/>
                <w:sz w:val="21"/>
                <w:szCs w:val="21"/>
              </w:rPr>
            </w:pPr>
          </w:p>
        </w:tc>
        <w:tc>
          <w:tcPr>
            <w:tcW w:w="639" w:type="pct"/>
            <w:vMerge/>
            <w:vAlign w:val="center"/>
          </w:tcPr>
          <w:p w:rsidR="00516AD6" w:rsidRPr="00C1164C" w:rsidRDefault="00516AD6" w:rsidP="007C0296">
            <w:pPr>
              <w:spacing w:line="240" w:lineRule="exact"/>
              <w:ind w:firstLineChars="0" w:firstLine="0"/>
              <w:jc w:val="center"/>
              <w:textAlignment w:val="auto"/>
              <w:rPr>
                <w:rFonts w:ascii="仿宋_GB2312" w:eastAsia="仿宋_GB2312" w:hAnsi="仿宋"/>
                <w:sz w:val="21"/>
                <w:szCs w:val="21"/>
              </w:rPr>
            </w:pPr>
          </w:p>
        </w:tc>
        <w:tc>
          <w:tcPr>
            <w:tcW w:w="877" w:type="pct"/>
            <w:vMerge/>
            <w:vAlign w:val="center"/>
          </w:tcPr>
          <w:p w:rsidR="00516AD6" w:rsidRPr="00C1164C" w:rsidRDefault="00516AD6" w:rsidP="007C0296">
            <w:pPr>
              <w:spacing w:line="240" w:lineRule="exact"/>
              <w:ind w:firstLineChars="0" w:firstLine="360"/>
              <w:jc w:val="center"/>
              <w:textAlignment w:val="auto"/>
              <w:rPr>
                <w:rFonts w:ascii="仿宋_GB2312" w:eastAsia="仿宋_GB2312" w:hAnsi="仿宋"/>
                <w:sz w:val="21"/>
                <w:szCs w:val="21"/>
              </w:rPr>
            </w:pPr>
          </w:p>
        </w:tc>
        <w:tc>
          <w:tcPr>
            <w:tcW w:w="2232" w:type="pct"/>
            <w:gridSpan w:val="2"/>
            <w:vAlign w:val="center"/>
          </w:tcPr>
          <w:p w:rsidR="00516AD6" w:rsidRPr="00C1164C" w:rsidRDefault="00516AD6" w:rsidP="007C0296">
            <w:pPr>
              <w:widowControl/>
              <w:snapToGrid w:val="0"/>
              <w:spacing w:line="240" w:lineRule="exact"/>
              <w:ind w:firstLineChars="0" w:firstLine="0"/>
              <w:contextualSpacing/>
              <w:mirrorIndents/>
              <w:jc w:val="left"/>
              <w:textAlignment w:val="auto"/>
              <w:rPr>
                <w:rFonts w:ascii="仿宋_GB2312" w:eastAsia="仿宋_GB2312" w:hAnsi="宋体"/>
                <w:color w:val="000000"/>
                <w:kern w:val="0"/>
                <w:sz w:val="21"/>
                <w:szCs w:val="21"/>
              </w:rPr>
            </w:pPr>
            <w:r w:rsidRPr="00C1164C">
              <w:rPr>
                <w:rFonts w:ascii="仿宋_GB2312" w:eastAsia="仿宋_GB2312" w:hAnsi="宋体" w:hint="eastAsia"/>
                <w:color w:val="000000"/>
                <w:kern w:val="0"/>
                <w:sz w:val="21"/>
                <w:szCs w:val="21"/>
              </w:rPr>
              <w:t>提升</w:t>
            </w:r>
            <w:ins w:id="1" w:author="熊江峰(处长)" w:date="2020-07-23T17:11:00Z">
              <w:r w:rsidR="00AF57D5">
                <w:rPr>
                  <w:rFonts w:ascii="仿宋_GB2312" w:eastAsia="仿宋_GB2312" w:hAnsi="宋体" w:hint="eastAsia"/>
                  <w:color w:val="000000"/>
                  <w:kern w:val="0"/>
                  <w:sz w:val="21"/>
                  <w:szCs w:val="21"/>
                </w:rPr>
                <w:t>区</w:t>
              </w:r>
            </w:ins>
            <w:ins w:id="2" w:author="熊江峰(处长)" w:date="2020-07-23T17:12:00Z">
              <w:r w:rsidR="00AF57D5">
                <w:rPr>
                  <w:rFonts w:ascii="仿宋_GB2312" w:eastAsia="仿宋_GB2312" w:hAnsi="宋体" w:hint="eastAsia"/>
                  <w:color w:val="000000"/>
                  <w:kern w:val="0"/>
                  <w:sz w:val="21"/>
                  <w:szCs w:val="21"/>
                </w:rPr>
                <w:t>、地（市）两</w:t>
              </w:r>
            </w:ins>
            <w:del w:id="3" w:author="熊江峰(处长)" w:date="2020-07-23T17:11:00Z">
              <w:r w:rsidRPr="00C1164C" w:rsidDel="00AF57D5">
                <w:rPr>
                  <w:rFonts w:ascii="仿宋_GB2312" w:eastAsia="仿宋_GB2312" w:hAnsi="宋体" w:hint="eastAsia"/>
                  <w:color w:val="000000"/>
                  <w:kern w:val="0"/>
                  <w:sz w:val="21"/>
                  <w:szCs w:val="21"/>
                </w:rPr>
                <w:delText>省</w:delText>
              </w:r>
            </w:del>
            <w:r w:rsidRPr="00C1164C">
              <w:rPr>
                <w:rFonts w:ascii="仿宋_GB2312" w:eastAsia="仿宋_GB2312" w:hAnsi="宋体" w:hint="eastAsia"/>
                <w:color w:val="000000"/>
                <w:kern w:val="0"/>
                <w:sz w:val="21"/>
                <w:szCs w:val="21"/>
              </w:rPr>
              <w:t>级气象部门业务支持的保障能力</w:t>
            </w:r>
          </w:p>
        </w:tc>
        <w:tc>
          <w:tcPr>
            <w:tcW w:w="953" w:type="pct"/>
            <w:vAlign w:val="center"/>
          </w:tcPr>
          <w:p w:rsidR="00516AD6" w:rsidRPr="00C1164C" w:rsidRDefault="00516AD6" w:rsidP="007C0296">
            <w:pPr>
              <w:widowControl/>
              <w:snapToGrid w:val="0"/>
              <w:spacing w:line="240" w:lineRule="exact"/>
              <w:ind w:firstLineChars="0" w:firstLine="0"/>
              <w:contextualSpacing/>
              <w:mirrorIndents/>
              <w:jc w:val="center"/>
              <w:textAlignment w:val="auto"/>
              <w:rPr>
                <w:rFonts w:ascii="仿宋_GB2312" w:eastAsia="仿宋_GB2312" w:hAnsi="宋体"/>
                <w:color w:val="000000"/>
                <w:kern w:val="0"/>
                <w:sz w:val="21"/>
                <w:szCs w:val="21"/>
              </w:rPr>
            </w:pPr>
            <w:r>
              <w:rPr>
                <w:rFonts w:ascii="仿宋_GB2312" w:eastAsia="仿宋_GB2312" w:hAnsi="宋体" w:hint="eastAsia"/>
                <w:color w:val="000000"/>
                <w:kern w:val="0"/>
                <w:sz w:val="21"/>
                <w:szCs w:val="21"/>
              </w:rPr>
              <w:t>显著</w:t>
            </w:r>
            <w:r w:rsidRPr="00C1164C">
              <w:rPr>
                <w:rFonts w:ascii="仿宋_GB2312" w:eastAsia="仿宋_GB2312" w:hAnsi="宋体" w:hint="eastAsia"/>
                <w:color w:val="000000"/>
                <w:kern w:val="0"/>
                <w:sz w:val="21"/>
                <w:szCs w:val="21"/>
              </w:rPr>
              <w:t>提升</w:t>
            </w:r>
          </w:p>
        </w:tc>
      </w:tr>
      <w:tr w:rsidR="00516AD6" w:rsidTr="007C0296">
        <w:trPr>
          <w:trHeight w:val="340"/>
        </w:trPr>
        <w:tc>
          <w:tcPr>
            <w:tcW w:w="299" w:type="pct"/>
            <w:vMerge/>
            <w:vAlign w:val="center"/>
          </w:tcPr>
          <w:p w:rsidR="00516AD6" w:rsidRPr="00C1164C" w:rsidRDefault="00516AD6" w:rsidP="007C0296">
            <w:pPr>
              <w:spacing w:line="240" w:lineRule="exact"/>
              <w:ind w:firstLineChars="0" w:firstLine="0"/>
              <w:jc w:val="center"/>
              <w:textAlignment w:val="auto"/>
              <w:rPr>
                <w:rFonts w:ascii="仿宋_GB2312" w:eastAsia="仿宋_GB2312" w:hAnsi="仿宋"/>
                <w:sz w:val="21"/>
                <w:szCs w:val="21"/>
              </w:rPr>
            </w:pPr>
          </w:p>
        </w:tc>
        <w:tc>
          <w:tcPr>
            <w:tcW w:w="639" w:type="pct"/>
            <w:vMerge/>
            <w:vAlign w:val="center"/>
          </w:tcPr>
          <w:p w:rsidR="00516AD6" w:rsidRPr="00C1164C" w:rsidRDefault="00516AD6" w:rsidP="007C0296">
            <w:pPr>
              <w:spacing w:line="240" w:lineRule="exact"/>
              <w:ind w:firstLineChars="0" w:firstLine="0"/>
              <w:jc w:val="center"/>
              <w:textAlignment w:val="auto"/>
              <w:rPr>
                <w:rFonts w:ascii="仿宋_GB2312" w:eastAsia="仿宋_GB2312" w:hAnsi="仿宋"/>
                <w:sz w:val="21"/>
                <w:szCs w:val="21"/>
              </w:rPr>
            </w:pPr>
          </w:p>
        </w:tc>
        <w:tc>
          <w:tcPr>
            <w:tcW w:w="877" w:type="pct"/>
            <w:vMerge/>
            <w:vAlign w:val="center"/>
          </w:tcPr>
          <w:p w:rsidR="00516AD6" w:rsidRPr="00C1164C" w:rsidRDefault="00516AD6" w:rsidP="007C0296">
            <w:pPr>
              <w:spacing w:line="240" w:lineRule="exact"/>
              <w:ind w:firstLineChars="0" w:firstLine="360"/>
              <w:jc w:val="center"/>
              <w:textAlignment w:val="auto"/>
              <w:rPr>
                <w:rFonts w:ascii="仿宋_GB2312" w:eastAsia="仿宋_GB2312" w:hAnsi="仿宋"/>
                <w:sz w:val="21"/>
                <w:szCs w:val="21"/>
              </w:rPr>
            </w:pPr>
          </w:p>
        </w:tc>
        <w:tc>
          <w:tcPr>
            <w:tcW w:w="2232" w:type="pct"/>
            <w:gridSpan w:val="2"/>
            <w:vAlign w:val="center"/>
          </w:tcPr>
          <w:p w:rsidR="00516AD6" w:rsidRPr="00C1164C" w:rsidRDefault="00516AD6" w:rsidP="007C0296">
            <w:pPr>
              <w:widowControl/>
              <w:snapToGrid w:val="0"/>
              <w:spacing w:line="240" w:lineRule="exact"/>
              <w:ind w:firstLineChars="0" w:firstLine="0"/>
              <w:contextualSpacing/>
              <w:mirrorIndents/>
              <w:jc w:val="left"/>
              <w:textAlignment w:val="auto"/>
              <w:rPr>
                <w:rFonts w:ascii="仿宋_GB2312" w:eastAsia="仿宋_GB2312" w:hAnsi="宋体"/>
                <w:color w:val="000000"/>
                <w:kern w:val="0"/>
                <w:sz w:val="21"/>
                <w:szCs w:val="21"/>
              </w:rPr>
            </w:pPr>
            <w:r w:rsidRPr="00C1164C">
              <w:rPr>
                <w:rFonts w:ascii="仿宋_GB2312" w:eastAsia="仿宋_GB2312" w:hAnsi="宋体" w:hint="eastAsia"/>
                <w:color w:val="000000"/>
                <w:kern w:val="0"/>
                <w:sz w:val="21"/>
                <w:szCs w:val="21"/>
              </w:rPr>
              <w:t>支撑气象现代化建设，提升气象服务保障能力</w:t>
            </w:r>
          </w:p>
        </w:tc>
        <w:tc>
          <w:tcPr>
            <w:tcW w:w="953" w:type="pct"/>
            <w:vAlign w:val="center"/>
          </w:tcPr>
          <w:p w:rsidR="00516AD6" w:rsidRPr="00C1164C" w:rsidRDefault="00516AD6" w:rsidP="007C0296">
            <w:pPr>
              <w:widowControl/>
              <w:snapToGrid w:val="0"/>
              <w:spacing w:line="240" w:lineRule="exact"/>
              <w:ind w:firstLineChars="0" w:firstLine="0"/>
              <w:contextualSpacing/>
              <w:mirrorIndents/>
              <w:jc w:val="center"/>
              <w:textAlignment w:val="auto"/>
              <w:rPr>
                <w:rFonts w:ascii="仿宋_GB2312" w:eastAsia="仿宋_GB2312" w:hAnsi="宋体"/>
                <w:color w:val="000000"/>
                <w:kern w:val="0"/>
                <w:sz w:val="21"/>
                <w:szCs w:val="21"/>
              </w:rPr>
            </w:pPr>
            <w:r w:rsidRPr="00C1164C">
              <w:rPr>
                <w:rFonts w:ascii="仿宋_GB2312" w:eastAsia="仿宋_GB2312" w:hAnsi="宋体" w:hint="eastAsia"/>
                <w:color w:val="000000"/>
                <w:kern w:val="0"/>
                <w:sz w:val="21"/>
                <w:szCs w:val="21"/>
              </w:rPr>
              <w:t>长期</w:t>
            </w:r>
          </w:p>
        </w:tc>
      </w:tr>
      <w:tr w:rsidR="00516AD6" w:rsidTr="007C0296">
        <w:trPr>
          <w:trHeight w:val="283"/>
        </w:trPr>
        <w:tc>
          <w:tcPr>
            <w:tcW w:w="299" w:type="pct"/>
            <w:vMerge/>
            <w:vAlign w:val="center"/>
          </w:tcPr>
          <w:p w:rsidR="00516AD6" w:rsidRPr="00C1164C" w:rsidRDefault="00516AD6" w:rsidP="007C0296">
            <w:pPr>
              <w:spacing w:line="240" w:lineRule="exact"/>
              <w:ind w:firstLineChars="0" w:firstLine="0"/>
              <w:jc w:val="center"/>
              <w:textAlignment w:val="auto"/>
              <w:rPr>
                <w:rFonts w:ascii="仿宋_GB2312" w:eastAsia="仿宋_GB2312" w:hAnsi="仿宋"/>
                <w:sz w:val="21"/>
                <w:szCs w:val="21"/>
              </w:rPr>
            </w:pPr>
          </w:p>
        </w:tc>
        <w:tc>
          <w:tcPr>
            <w:tcW w:w="639" w:type="pct"/>
            <w:vMerge/>
            <w:vAlign w:val="center"/>
          </w:tcPr>
          <w:p w:rsidR="00516AD6" w:rsidRPr="00C1164C" w:rsidRDefault="00516AD6" w:rsidP="007C0296">
            <w:pPr>
              <w:spacing w:line="240" w:lineRule="exact"/>
              <w:ind w:firstLineChars="0" w:firstLine="0"/>
              <w:jc w:val="center"/>
              <w:textAlignment w:val="auto"/>
              <w:rPr>
                <w:rFonts w:ascii="仿宋_GB2312" w:eastAsia="仿宋_GB2312" w:hAnsi="仿宋"/>
                <w:sz w:val="21"/>
                <w:szCs w:val="21"/>
              </w:rPr>
            </w:pPr>
          </w:p>
        </w:tc>
        <w:tc>
          <w:tcPr>
            <w:tcW w:w="877" w:type="pct"/>
            <w:vAlign w:val="center"/>
          </w:tcPr>
          <w:p w:rsidR="00516AD6" w:rsidRPr="00C1164C" w:rsidRDefault="00516AD6" w:rsidP="007C0296">
            <w:pPr>
              <w:spacing w:line="240" w:lineRule="exact"/>
              <w:ind w:firstLineChars="0" w:firstLine="0"/>
              <w:jc w:val="center"/>
              <w:textAlignment w:val="auto"/>
              <w:rPr>
                <w:rFonts w:ascii="仿宋_GB2312" w:eastAsia="仿宋_GB2312" w:hAnsi="仿宋"/>
                <w:sz w:val="21"/>
                <w:szCs w:val="21"/>
              </w:rPr>
            </w:pPr>
            <w:r w:rsidRPr="00C1164C">
              <w:rPr>
                <w:rFonts w:ascii="仿宋_GB2312" w:eastAsia="仿宋_GB2312" w:hAnsi="仿宋" w:hint="eastAsia"/>
                <w:sz w:val="21"/>
                <w:szCs w:val="21"/>
              </w:rPr>
              <w:t>满意度指标</w:t>
            </w:r>
          </w:p>
        </w:tc>
        <w:tc>
          <w:tcPr>
            <w:tcW w:w="2232" w:type="pct"/>
            <w:gridSpan w:val="2"/>
            <w:vAlign w:val="center"/>
          </w:tcPr>
          <w:p w:rsidR="00516AD6" w:rsidRPr="00C1164C" w:rsidRDefault="00516AD6" w:rsidP="007C0296">
            <w:pPr>
              <w:widowControl/>
              <w:snapToGrid w:val="0"/>
              <w:spacing w:line="240" w:lineRule="exact"/>
              <w:ind w:firstLineChars="0" w:firstLine="0"/>
              <w:contextualSpacing/>
              <w:mirrorIndents/>
              <w:jc w:val="left"/>
              <w:textAlignment w:val="auto"/>
              <w:rPr>
                <w:rFonts w:ascii="仿宋_GB2312" w:eastAsia="仿宋_GB2312" w:hAnsi="宋体"/>
                <w:color w:val="000000"/>
                <w:kern w:val="0"/>
                <w:sz w:val="21"/>
                <w:szCs w:val="21"/>
              </w:rPr>
            </w:pPr>
            <w:r w:rsidRPr="00C1164C">
              <w:rPr>
                <w:rFonts w:ascii="仿宋_GB2312" w:eastAsia="仿宋_GB2312" w:hAnsi="宋体" w:hint="eastAsia"/>
                <w:color w:val="000000"/>
                <w:kern w:val="0"/>
                <w:sz w:val="21"/>
                <w:szCs w:val="21"/>
              </w:rPr>
              <w:t>气象服务用户满意度</w:t>
            </w:r>
          </w:p>
        </w:tc>
        <w:tc>
          <w:tcPr>
            <w:tcW w:w="953" w:type="pct"/>
            <w:vAlign w:val="center"/>
          </w:tcPr>
          <w:p w:rsidR="00516AD6" w:rsidRPr="00C1164C" w:rsidRDefault="00516AD6" w:rsidP="007C0296">
            <w:pPr>
              <w:widowControl/>
              <w:snapToGrid w:val="0"/>
              <w:spacing w:line="240" w:lineRule="exact"/>
              <w:ind w:firstLineChars="0" w:firstLine="0"/>
              <w:contextualSpacing/>
              <w:mirrorIndents/>
              <w:jc w:val="center"/>
              <w:textAlignment w:val="auto"/>
              <w:rPr>
                <w:rFonts w:ascii="仿宋_GB2312" w:eastAsia="仿宋_GB2312" w:hAnsi="宋体"/>
                <w:color w:val="000000"/>
                <w:kern w:val="0"/>
                <w:sz w:val="21"/>
                <w:szCs w:val="21"/>
              </w:rPr>
            </w:pPr>
            <w:r w:rsidRPr="00C1164C">
              <w:rPr>
                <w:rFonts w:ascii="仿宋_GB2312" w:eastAsia="仿宋_GB2312" w:hAnsi="宋体" w:hint="eastAsia"/>
                <w:color w:val="000000"/>
                <w:kern w:val="0"/>
                <w:sz w:val="21"/>
                <w:szCs w:val="21"/>
              </w:rPr>
              <w:t>≥80%</w:t>
            </w:r>
          </w:p>
        </w:tc>
      </w:tr>
      <w:tr w:rsidR="00516AD6" w:rsidTr="007C0296">
        <w:trPr>
          <w:trHeight w:val="340"/>
        </w:trPr>
        <w:tc>
          <w:tcPr>
            <w:tcW w:w="299" w:type="pct"/>
            <w:vMerge/>
            <w:vAlign w:val="center"/>
          </w:tcPr>
          <w:p w:rsidR="00516AD6" w:rsidRPr="00C1164C" w:rsidRDefault="00516AD6" w:rsidP="007C0296">
            <w:pPr>
              <w:spacing w:line="240" w:lineRule="exact"/>
              <w:ind w:firstLineChars="0" w:firstLine="0"/>
              <w:jc w:val="center"/>
              <w:textAlignment w:val="auto"/>
              <w:rPr>
                <w:rFonts w:ascii="仿宋_GB2312" w:eastAsia="仿宋_GB2312" w:hAnsi="仿宋"/>
                <w:sz w:val="21"/>
                <w:szCs w:val="21"/>
              </w:rPr>
            </w:pPr>
          </w:p>
        </w:tc>
        <w:tc>
          <w:tcPr>
            <w:tcW w:w="639" w:type="pct"/>
            <w:vMerge w:val="restart"/>
            <w:vAlign w:val="center"/>
          </w:tcPr>
          <w:p w:rsidR="00516AD6" w:rsidRPr="00C1164C" w:rsidRDefault="00516AD6" w:rsidP="007C0296">
            <w:pPr>
              <w:spacing w:line="240" w:lineRule="exact"/>
              <w:ind w:firstLineChars="0" w:firstLine="0"/>
              <w:jc w:val="center"/>
              <w:textAlignment w:val="auto"/>
              <w:rPr>
                <w:rFonts w:ascii="仿宋_GB2312" w:eastAsia="仿宋_GB2312" w:hAnsi="仿宋"/>
                <w:sz w:val="21"/>
                <w:szCs w:val="21"/>
              </w:rPr>
            </w:pPr>
            <w:r w:rsidRPr="00C1164C">
              <w:rPr>
                <w:rFonts w:ascii="仿宋_GB2312" w:eastAsia="仿宋_GB2312" w:hAnsi="仿宋" w:hint="eastAsia"/>
                <w:sz w:val="21"/>
                <w:szCs w:val="21"/>
              </w:rPr>
              <w:t>过程管理指标</w:t>
            </w:r>
          </w:p>
        </w:tc>
        <w:tc>
          <w:tcPr>
            <w:tcW w:w="877" w:type="pct"/>
            <w:vMerge w:val="restart"/>
            <w:vAlign w:val="center"/>
          </w:tcPr>
          <w:p w:rsidR="00516AD6" w:rsidRPr="00C1164C" w:rsidRDefault="00516AD6" w:rsidP="007C0296">
            <w:pPr>
              <w:spacing w:line="240" w:lineRule="exact"/>
              <w:ind w:firstLineChars="0" w:firstLine="0"/>
              <w:jc w:val="center"/>
              <w:textAlignment w:val="auto"/>
              <w:rPr>
                <w:rFonts w:ascii="仿宋_GB2312" w:eastAsia="仿宋_GB2312" w:hAnsi="仿宋"/>
                <w:sz w:val="21"/>
                <w:szCs w:val="21"/>
              </w:rPr>
            </w:pPr>
            <w:r w:rsidRPr="00C1164C">
              <w:rPr>
                <w:rFonts w:ascii="仿宋_GB2312" w:eastAsia="仿宋_GB2312" w:hAnsi="仿宋" w:hint="eastAsia"/>
                <w:sz w:val="21"/>
                <w:szCs w:val="21"/>
              </w:rPr>
              <w:t>计划管理指标</w:t>
            </w:r>
          </w:p>
        </w:tc>
        <w:tc>
          <w:tcPr>
            <w:tcW w:w="2232" w:type="pct"/>
            <w:gridSpan w:val="2"/>
            <w:vAlign w:val="center"/>
          </w:tcPr>
          <w:p w:rsidR="00516AD6" w:rsidRPr="00C1164C" w:rsidRDefault="00516AD6" w:rsidP="007C0296">
            <w:pPr>
              <w:spacing w:line="240" w:lineRule="exact"/>
              <w:ind w:firstLineChars="0" w:firstLine="0"/>
              <w:jc w:val="left"/>
              <w:textAlignment w:val="auto"/>
              <w:rPr>
                <w:rFonts w:ascii="仿宋_GB2312" w:eastAsia="仿宋_GB2312" w:hAnsi="宋体"/>
                <w:sz w:val="21"/>
                <w:szCs w:val="21"/>
              </w:rPr>
            </w:pPr>
            <w:r w:rsidRPr="00C1164C">
              <w:rPr>
                <w:rFonts w:ascii="仿宋_GB2312" w:eastAsia="仿宋_GB2312" w:hAnsi="宋体" w:hint="eastAsia"/>
                <w:sz w:val="21"/>
                <w:szCs w:val="21"/>
              </w:rPr>
              <w:t>投资计划分解（转发）用时达标率</w:t>
            </w:r>
          </w:p>
        </w:tc>
        <w:tc>
          <w:tcPr>
            <w:tcW w:w="953" w:type="pct"/>
            <w:vAlign w:val="center"/>
          </w:tcPr>
          <w:p w:rsidR="00516AD6" w:rsidRPr="00C1164C" w:rsidRDefault="00516AD6" w:rsidP="007C0296">
            <w:pPr>
              <w:spacing w:line="240" w:lineRule="exact"/>
              <w:ind w:firstLineChars="0" w:firstLine="0"/>
              <w:jc w:val="center"/>
              <w:textAlignment w:val="auto"/>
              <w:rPr>
                <w:rFonts w:ascii="仿宋_GB2312" w:eastAsia="仿宋_GB2312" w:hAnsi="宋体"/>
                <w:sz w:val="21"/>
                <w:szCs w:val="21"/>
              </w:rPr>
            </w:pPr>
            <w:r w:rsidRPr="00C1164C">
              <w:rPr>
                <w:rFonts w:ascii="仿宋_GB2312" w:eastAsia="仿宋_GB2312" w:hAnsi="宋体" w:hint="eastAsia"/>
                <w:sz w:val="21"/>
                <w:szCs w:val="21"/>
              </w:rPr>
              <w:t>≥90%</w:t>
            </w:r>
          </w:p>
        </w:tc>
      </w:tr>
      <w:tr w:rsidR="00516AD6" w:rsidTr="007C0296">
        <w:trPr>
          <w:trHeight w:val="340"/>
        </w:trPr>
        <w:tc>
          <w:tcPr>
            <w:tcW w:w="299" w:type="pct"/>
            <w:vMerge/>
            <w:vAlign w:val="center"/>
          </w:tcPr>
          <w:p w:rsidR="00516AD6" w:rsidRPr="00C1164C" w:rsidRDefault="00516AD6" w:rsidP="007C0296">
            <w:pPr>
              <w:spacing w:line="240" w:lineRule="exact"/>
              <w:ind w:firstLineChars="0" w:firstLine="0"/>
              <w:jc w:val="center"/>
              <w:textAlignment w:val="auto"/>
              <w:rPr>
                <w:rFonts w:ascii="仿宋_GB2312" w:eastAsia="仿宋_GB2312" w:hAnsi="仿宋"/>
                <w:sz w:val="21"/>
                <w:szCs w:val="21"/>
              </w:rPr>
            </w:pPr>
          </w:p>
        </w:tc>
        <w:tc>
          <w:tcPr>
            <w:tcW w:w="639" w:type="pct"/>
            <w:vMerge/>
            <w:vAlign w:val="center"/>
          </w:tcPr>
          <w:p w:rsidR="00516AD6" w:rsidRPr="00C1164C" w:rsidRDefault="00516AD6" w:rsidP="007C0296">
            <w:pPr>
              <w:spacing w:line="240" w:lineRule="exact"/>
              <w:ind w:firstLineChars="0" w:firstLine="0"/>
              <w:jc w:val="center"/>
              <w:textAlignment w:val="auto"/>
              <w:rPr>
                <w:rFonts w:ascii="仿宋_GB2312" w:eastAsia="仿宋_GB2312" w:hAnsi="仿宋"/>
                <w:sz w:val="21"/>
                <w:szCs w:val="21"/>
              </w:rPr>
            </w:pPr>
          </w:p>
        </w:tc>
        <w:tc>
          <w:tcPr>
            <w:tcW w:w="877" w:type="pct"/>
            <w:vMerge/>
            <w:vAlign w:val="center"/>
          </w:tcPr>
          <w:p w:rsidR="00516AD6" w:rsidRPr="00C1164C" w:rsidRDefault="00516AD6" w:rsidP="007C0296">
            <w:pPr>
              <w:spacing w:line="240" w:lineRule="exact"/>
              <w:ind w:firstLineChars="0" w:firstLine="0"/>
              <w:jc w:val="center"/>
              <w:textAlignment w:val="auto"/>
              <w:rPr>
                <w:rFonts w:ascii="仿宋_GB2312" w:eastAsia="仿宋_GB2312" w:hAnsi="仿宋"/>
                <w:sz w:val="21"/>
                <w:szCs w:val="21"/>
              </w:rPr>
            </w:pPr>
          </w:p>
        </w:tc>
        <w:tc>
          <w:tcPr>
            <w:tcW w:w="2232" w:type="pct"/>
            <w:gridSpan w:val="2"/>
            <w:vAlign w:val="center"/>
          </w:tcPr>
          <w:p w:rsidR="00516AD6" w:rsidRPr="00C1164C" w:rsidRDefault="00516AD6" w:rsidP="007C0296">
            <w:pPr>
              <w:spacing w:line="240" w:lineRule="exact"/>
              <w:ind w:firstLineChars="0" w:firstLine="0"/>
              <w:jc w:val="left"/>
              <w:textAlignment w:val="auto"/>
              <w:rPr>
                <w:rFonts w:ascii="仿宋_GB2312" w:eastAsia="仿宋_GB2312" w:hAnsi="宋体"/>
                <w:sz w:val="21"/>
                <w:szCs w:val="21"/>
              </w:rPr>
            </w:pPr>
            <w:r w:rsidRPr="00C1164C">
              <w:rPr>
                <w:rFonts w:ascii="仿宋_GB2312" w:eastAsia="仿宋_GB2312" w:hAnsi="宋体" w:hint="eastAsia"/>
                <w:sz w:val="21"/>
                <w:szCs w:val="21"/>
              </w:rPr>
              <w:t>“两个责任”按项目落实到位率</w:t>
            </w:r>
          </w:p>
        </w:tc>
        <w:tc>
          <w:tcPr>
            <w:tcW w:w="953" w:type="pct"/>
            <w:vAlign w:val="center"/>
          </w:tcPr>
          <w:p w:rsidR="00516AD6" w:rsidRPr="00C1164C" w:rsidRDefault="00516AD6" w:rsidP="007C0296">
            <w:pPr>
              <w:spacing w:line="240" w:lineRule="exact"/>
              <w:ind w:firstLineChars="0" w:firstLine="0"/>
              <w:jc w:val="center"/>
              <w:textAlignment w:val="auto"/>
              <w:rPr>
                <w:rFonts w:ascii="仿宋_GB2312" w:eastAsia="仿宋_GB2312" w:hAnsi="宋体"/>
                <w:sz w:val="21"/>
                <w:szCs w:val="21"/>
              </w:rPr>
            </w:pPr>
            <w:r w:rsidRPr="00C1164C">
              <w:rPr>
                <w:rFonts w:ascii="仿宋_GB2312" w:eastAsia="仿宋_GB2312" w:hAnsi="宋体" w:hint="eastAsia"/>
                <w:sz w:val="21"/>
                <w:szCs w:val="21"/>
              </w:rPr>
              <w:t>100%</w:t>
            </w:r>
          </w:p>
        </w:tc>
      </w:tr>
      <w:tr w:rsidR="00516AD6" w:rsidTr="007C0296">
        <w:trPr>
          <w:trHeight w:val="340"/>
        </w:trPr>
        <w:tc>
          <w:tcPr>
            <w:tcW w:w="299" w:type="pct"/>
            <w:vMerge/>
            <w:vAlign w:val="center"/>
          </w:tcPr>
          <w:p w:rsidR="00516AD6" w:rsidRPr="00C1164C" w:rsidRDefault="00516AD6" w:rsidP="007C0296">
            <w:pPr>
              <w:spacing w:line="240" w:lineRule="exact"/>
              <w:ind w:firstLineChars="0" w:firstLine="0"/>
              <w:jc w:val="center"/>
              <w:textAlignment w:val="auto"/>
              <w:rPr>
                <w:rFonts w:ascii="仿宋_GB2312" w:eastAsia="仿宋_GB2312" w:hAnsi="仿宋"/>
                <w:sz w:val="21"/>
                <w:szCs w:val="21"/>
              </w:rPr>
            </w:pPr>
          </w:p>
        </w:tc>
        <w:tc>
          <w:tcPr>
            <w:tcW w:w="639" w:type="pct"/>
            <w:vMerge/>
            <w:vAlign w:val="center"/>
          </w:tcPr>
          <w:p w:rsidR="00516AD6" w:rsidRPr="00C1164C" w:rsidRDefault="00516AD6" w:rsidP="007C0296">
            <w:pPr>
              <w:spacing w:line="240" w:lineRule="exact"/>
              <w:ind w:firstLineChars="0" w:firstLine="0"/>
              <w:jc w:val="center"/>
              <w:textAlignment w:val="auto"/>
              <w:rPr>
                <w:rFonts w:ascii="仿宋_GB2312" w:eastAsia="仿宋_GB2312" w:hAnsi="仿宋"/>
                <w:sz w:val="21"/>
                <w:szCs w:val="21"/>
              </w:rPr>
            </w:pPr>
          </w:p>
        </w:tc>
        <w:tc>
          <w:tcPr>
            <w:tcW w:w="877" w:type="pct"/>
            <w:vMerge w:val="restart"/>
            <w:vAlign w:val="center"/>
          </w:tcPr>
          <w:p w:rsidR="00516AD6" w:rsidRPr="00C1164C" w:rsidRDefault="00516AD6" w:rsidP="007C0296">
            <w:pPr>
              <w:spacing w:line="240" w:lineRule="exact"/>
              <w:ind w:firstLineChars="0" w:firstLine="0"/>
              <w:jc w:val="center"/>
              <w:textAlignment w:val="auto"/>
              <w:rPr>
                <w:rFonts w:ascii="仿宋_GB2312" w:eastAsia="仿宋_GB2312" w:hAnsi="仿宋"/>
                <w:sz w:val="21"/>
                <w:szCs w:val="21"/>
              </w:rPr>
            </w:pPr>
            <w:r w:rsidRPr="00C1164C">
              <w:rPr>
                <w:rFonts w:ascii="仿宋_GB2312" w:eastAsia="仿宋_GB2312" w:hAnsi="仿宋" w:hint="eastAsia"/>
                <w:sz w:val="21"/>
                <w:szCs w:val="21"/>
              </w:rPr>
              <w:t>资金管理指标</w:t>
            </w:r>
          </w:p>
        </w:tc>
        <w:tc>
          <w:tcPr>
            <w:tcW w:w="2232" w:type="pct"/>
            <w:gridSpan w:val="2"/>
            <w:vAlign w:val="center"/>
          </w:tcPr>
          <w:p w:rsidR="00516AD6" w:rsidRPr="00C1164C" w:rsidRDefault="00516AD6" w:rsidP="007C0296">
            <w:pPr>
              <w:spacing w:line="240" w:lineRule="exact"/>
              <w:ind w:firstLineChars="0" w:firstLine="0"/>
              <w:jc w:val="left"/>
              <w:textAlignment w:val="auto"/>
              <w:rPr>
                <w:rFonts w:ascii="仿宋_GB2312" w:eastAsia="仿宋_GB2312" w:hAnsi="宋体"/>
                <w:sz w:val="21"/>
                <w:szCs w:val="21"/>
              </w:rPr>
            </w:pPr>
            <w:r w:rsidRPr="00C1164C">
              <w:rPr>
                <w:rFonts w:ascii="仿宋_GB2312" w:eastAsia="仿宋_GB2312" w:hAnsi="宋体" w:hint="eastAsia"/>
                <w:sz w:val="21"/>
                <w:szCs w:val="21"/>
              </w:rPr>
              <w:t>中央预算内投资支付率</w:t>
            </w:r>
          </w:p>
        </w:tc>
        <w:tc>
          <w:tcPr>
            <w:tcW w:w="953" w:type="pct"/>
            <w:vAlign w:val="center"/>
          </w:tcPr>
          <w:p w:rsidR="00516AD6" w:rsidRPr="00C1164C" w:rsidRDefault="00516AD6" w:rsidP="007C0296">
            <w:pPr>
              <w:spacing w:line="240" w:lineRule="exact"/>
              <w:ind w:firstLineChars="0" w:firstLine="0"/>
              <w:jc w:val="center"/>
              <w:textAlignment w:val="auto"/>
              <w:rPr>
                <w:rFonts w:ascii="仿宋_GB2312" w:eastAsia="仿宋_GB2312" w:hAnsi="宋体"/>
                <w:sz w:val="21"/>
                <w:szCs w:val="21"/>
              </w:rPr>
            </w:pPr>
            <w:r w:rsidRPr="00C1164C">
              <w:rPr>
                <w:rFonts w:ascii="仿宋_GB2312" w:eastAsia="仿宋_GB2312" w:hAnsi="宋体" w:hint="eastAsia"/>
                <w:sz w:val="21"/>
                <w:szCs w:val="21"/>
              </w:rPr>
              <w:t>≥80%</w:t>
            </w:r>
          </w:p>
        </w:tc>
      </w:tr>
      <w:tr w:rsidR="00516AD6" w:rsidTr="007C0296">
        <w:trPr>
          <w:trHeight w:val="340"/>
        </w:trPr>
        <w:tc>
          <w:tcPr>
            <w:tcW w:w="299" w:type="pct"/>
            <w:vMerge/>
            <w:vAlign w:val="center"/>
          </w:tcPr>
          <w:p w:rsidR="00516AD6" w:rsidRPr="00C1164C" w:rsidRDefault="00516AD6" w:rsidP="007C0296">
            <w:pPr>
              <w:spacing w:line="240" w:lineRule="exact"/>
              <w:ind w:firstLineChars="0" w:firstLine="0"/>
              <w:jc w:val="center"/>
              <w:textAlignment w:val="auto"/>
              <w:rPr>
                <w:rFonts w:ascii="仿宋_GB2312" w:eastAsia="仿宋_GB2312" w:hAnsi="仿宋"/>
                <w:sz w:val="21"/>
                <w:szCs w:val="21"/>
              </w:rPr>
            </w:pPr>
          </w:p>
        </w:tc>
        <w:tc>
          <w:tcPr>
            <w:tcW w:w="639" w:type="pct"/>
            <w:vMerge/>
            <w:vAlign w:val="center"/>
          </w:tcPr>
          <w:p w:rsidR="00516AD6" w:rsidRPr="00C1164C" w:rsidRDefault="00516AD6" w:rsidP="007C0296">
            <w:pPr>
              <w:spacing w:line="240" w:lineRule="exact"/>
              <w:ind w:firstLineChars="0" w:firstLine="0"/>
              <w:jc w:val="center"/>
              <w:textAlignment w:val="auto"/>
              <w:rPr>
                <w:rFonts w:ascii="仿宋_GB2312" w:eastAsia="仿宋_GB2312" w:hAnsi="仿宋"/>
                <w:sz w:val="21"/>
                <w:szCs w:val="21"/>
              </w:rPr>
            </w:pPr>
          </w:p>
        </w:tc>
        <w:tc>
          <w:tcPr>
            <w:tcW w:w="877" w:type="pct"/>
            <w:vMerge/>
            <w:vAlign w:val="center"/>
          </w:tcPr>
          <w:p w:rsidR="00516AD6" w:rsidRPr="00C1164C" w:rsidRDefault="00516AD6" w:rsidP="007C0296">
            <w:pPr>
              <w:spacing w:line="240" w:lineRule="exact"/>
              <w:ind w:firstLineChars="0" w:firstLine="0"/>
              <w:jc w:val="center"/>
              <w:textAlignment w:val="auto"/>
              <w:rPr>
                <w:rFonts w:ascii="仿宋_GB2312" w:eastAsia="仿宋_GB2312" w:hAnsi="仿宋"/>
                <w:sz w:val="21"/>
                <w:szCs w:val="21"/>
              </w:rPr>
            </w:pPr>
          </w:p>
        </w:tc>
        <w:tc>
          <w:tcPr>
            <w:tcW w:w="2232" w:type="pct"/>
            <w:gridSpan w:val="2"/>
            <w:vAlign w:val="center"/>
          </w:tcPr>
          <w:p w:rsidR="00516AD6" w:rsidRPr="00C1164C" w:rsidRDefault="00516AD6" w:rsidP="007C0296">
            <w:pPr>
              <w:spacing w:line="240" w:lineRule="exact"/>
              <w:ind w:firstLineChars="0" w:firstLine="0"/>
              <w:jc w:val="left"/>
              <w:textAlignment w:val="auto"/>
              <w:rPr>
                <w:rFonts w:ascii="仿宋_GB2312" w:eastAsia="仿宋_GB2312" w:hAnsi="宋体"/>
                <w:sz w:val="21"/>
                <w:szCs w:val="21"/>
              </w:rPr>
            </w:pPr>
            <w:r w:rsidRPr="00C1164C">
              <w:rPr>
                <w:rFonts w:ascii="仿宋_GB2312" w:eastAsia="仿宋_GB2312" w:hAnsi="宋体" w:hint="eastAsia"/>
                <w:sz w:val="21"/>
                <w:szCs w:val="21"/>
              </w:rPr>
              <w:t>总投资完成率</w:t>
            </w:r>
          </w:p>
        </w:tc>
        <w:tc>
          <w:tcPr>
            <w:tcW w:w="953" w:type="pct"/>
            <w:vAlign w:val="center"/>
          </w:tcPr>
          <w:p w:rsidR="00516AD6" w:rsidRPr="00C1164C" w:rsidRDefault="00516AD6" w:rsidP="007C0296">
            <w:pPr>
              <w:spacing w:line="240" w:lineRule="exact"/>
              <w:ind w:firstLineChars="0" w:firstLine="0"/>
              <w:jc w:val="center"/>
              <w:textAlignment w:val="auto"/>
              <w:rPr>
                <w:rFonts w:ascii="仿宋_GB2312" w:eastAsia="仿宋_GB2312" w:hAnsi="宋体"/>
                <w:sz w:val="21"/>
                <w:szCs w:val="21"/>
              </w:rPr>
            </w:pPr>
            <w:r w:rsidRPr="00C1164C">
              <w:rPr>
                <w:rFonts w:ascii="仿宋_GB2312" w:eastAsia="仿宋_GB2312" w:hAnsi="宋体" w:hint="eastAsia"/>
                <w:sz w:val="21"/>
                <w:szCs w:val="21"/>
              </w:rPr>
              <w:t>≥80%</w:t>
            </w:r>
          </w:p>
        </w:tc>
      </w:tr>
      <w:tr w:rsidR="00516AD6" w:rsidTr="007C0296">
        <w:trPr>
          <w:trHeight w:val="340"/>
        </w:trPr>
        <w:tc>
          <w:tcPr>
            <w:tcW w:w="299" w:type="pct"/>
            <w:vMerge/>
            <w:vAlign w:val="center"/>
          </w:tcPr>
          <w:p w:rsidR="00516AD6" w:rsidRPr="00C1164C" w:rsidRDefault="00516AD6" w:rsidP="007C0296">
            <w:pPr>
              <w:spacing w:line="240" w:lineRule="exact"/>
              <w:ind w:firstLineChars="0" w:firstLine="0"/>
              <w:jc w:val="center"/>
              <w:textAlignment w:val="auto"/>
              <w:rPr>
                <w:rFonts w:ascii="仿宋_GB2312" w:eastAsia="仿宋_GB2312" w:hAnsi="仿宋"/>
                <w:sz w:val="21"/>
                <w:szCs w:val="21"/>
              </w:rPr>
            </w:pPr>
          </w:p>
        </w:tc>
        <w:tc>
          <w:tcPr>
            <w:tcW w:w="639" w:type="pct"/>
            <w:vMerge/>
            <w:vAlign w:val="center"/>
          </w:tcPr>
          <w:p w:rsidR="00516AD6" w:rsidRPr="00C1164C" w:rsidRDefault="00516AD6" w:rsidP="007C0296">
            <w:pPr>
              <w:spacing w:line="240" w:lineRule="exact"/>
              <w:ind w:firstLineChars="0" w:firstLine="0"/>
              <w:jc w:val="center"/>
              <w:textAlignment w:val="auto"/>
              <w:rPr>
                <w:rFonts w:ascii="仿宋_GB2312" w:eastAsia="仿宋_GB2312" w:hAnsi="仿宋"/>
                <w:sz w:val="21"/>
                <w:szCs w:val="21"/>
              </w:rPr>
            </w:pPr>
          </w:p>
        </w:tc>
        <w:tc>
          <w:tcPr>
            <w:tcW w:w="877" w:type="pct"/>
            <w:vMerge w:val="restart"/>
            <w:vAlign w:val="center"/>
          </w:tcPr>
          <w:p w:rsidR="00516AD6" w:rsidRPr="00C1164C" w:rsidRDefault="00516AD6" w:rsidP="007C0296">
            <w:pPr>
              <w:spacing w:line="240" w:lineRule="exact"/>
              <w:ind w:firstLineChars="0" w:firstLine="0"/>
              <w:jc w:val="center"/>
              <w:textAlignment w:val="auto"/>
              <w:rPr>
                <w:rFonts w:ascii="仿宋_GB2312" w:eastAsia="仿宋_GB2312" w:hAnsi="仿宋"/>
                <w:sz w:val="21"/>
                <w:szCs w:val="21"/>
              </w:rPr>
            </w:pPr>
            <w:r w:rsidRPr="00C1164C">
              <w:rPr>
                <w:rFonts w:ascii="仿宋_GB2312" w:eastAsia="仿宋_GB2312" w:hAnsi="仿宋" w:hint="eastAsia"/>
                <w:sz w:val="21"/>
                <w:szCs w:val="21"/>
              </w:rPr>
              <w:t>项目管理指标</w:t>
            </w:r>
          </w:p>
        </w:tc>
        <w:tc>
          <w:tcPr>
            <w:tcW w:w="2232" w:type="pct"/>
            <w:gridSpan w:val="2"/>
            <w:vAlign w:val="center"/>
          </w:tcPr>
          <w:p w:rsidR="00516AD6" w:rsidRPr="00C1164C" w:rsidRDefault="00516AD6" w:rsidP="007C0296">
            <w:pPr>
              <w:spacing w:line="240" w:lineRule="exact"/>
              <w:ind w:firstLineChars="0" w:firstLine="0"/>
              <w:jc w:val="left"/>
              <w:textAlignment w:val="auto"/>
              <w:rPr>
                <w:rFonts w:ascii="仿宋_GB2312" w:eastAsia="仿宋_GB2312" w:hAnsi="宋体"/>
                <w:sz w:val="21"/>
                <w:szCs w:val="21"/>
              </w:rPr>
            </w:pPr>
            <w:r w:rsidRPr="00C1164C">
              <w:rPr>
                <w:rFonts w:ascii="仿宋_GB2312" w:eastAsia="仿宋_GB2312" w:hAnsi="宋体" w:hint="eastAsia"/>
                <w:sz w:val="21"/>
                <w:szCs w:val="21"/>
              </w:rPr>
              <w:t>项目开工率</w:t>
            </w:r>
          </w:p>
        </w:tc>
        <w:tc>
          <w:tcPr>
            <w:tcW w:w="953" w:type="pct"/>
            <w:vAlign w:val="center"/>
          </w:tcPr>
          <w:p w:rsidR="00516AD6" w:rsidRPr="00C1164C" w:rsidRDefault="00516AD6" w:rsidP="007C0296">
            <w:pPr>
              <w:spacing w:line="240" w:lineRule="exact"/>
              <w:ind w:firstLineChars="0" w:firstLine="0"/>
              <w:jc w:val="center"/>
              <w:textAlignment w:val="auto"/>
              <w:rPr>
                <w:rFonts w:ascii="仿宋_GB2312" w:eastAsia="仿宋_GB2312" w:hAnsi="宋体"/>
                <w:sz w:val="21"/>
                <w:szCs w:val="21"/>
              </w:rPr>
            </w:pPr>
            <w:r w:rsidRPr="00C1164C">
              <w:rPr>
                <w:rFonts w:ascii="仿宋_GB2312" w:eastAsia="仿宋_GB2312" w:hAnsi="宋体" w:hint="eastAsia"/>
                <w:sz w:val="21"/>
                <w:szCs w:val="21"/>
              </w:rPr>
              <w:t>100%</w:t>
            </w:r>
          </w:p>
        </w:tc>
      </w:tr>
      <w:tr w:rsidR="00516AD6" w:rsidTr="007C0296">
        <w:trPr>
          <w:trHeight w:val="340"/>
        </w:trPr>
        <w:tc>
          <w:tcPr>
            <w:tcW w:w="299" w:type="pct"/>
            <w:vMerge/>
            <w:vAlign w:val="center"/>
          </w:tcPr>
          <w:p w:rsidR="00516AD6" w:rsidRPr="00C1164C" w:rsidRDefault="00516AD6" w:rsidP="007C0296">
            <w:pPr>
              <w:spacing w:line="240" w:lineRule="exact"/>
              <w:ind w:firstLineChars="0" w:firstLine="0"/>
              <w:jc w:val="center"/>
              <w:textAlignment w:val="auto"/>
              <w:rPr>
                <w:rFonts w:ascii="仿宋_GB2312" w:eastAsia="仿宋_GB2312" w:hAnsi="仿宋"/>
                <w:sz w:val="21"/>
                <w:szCs w:val="21"/>
              </w:rPr>
            </w:pPr>
          </w:p>
        </w:tc>
        <w:tc>
          <w:tcPr>
            <w:tcW w:w="639" w:type="pct"/>
            <w:vMerge/>
            <w:vAlign w:val="center"/>
          </w:tcPr>
          <w:p w:rsidR="00516AD6" w:rsidRPr="00C1164C" w:rsidRDefault="00516AD6" w:rsidP="007C0296">
            <w:pPr>
              <w:spacing w:line="240" w:lineRule="exact"/>
              <w:ind w:firstLineChars="0" w:firstLine="0"/>
              <w:jc w:val="center"/>
              <w:textAlignment w:val="auto"/>
              <w:rPr>
                <w:rFonts w:ascii="仿宋_GB2312" w:eastAsia="仿宋_GB2312" w:hAnsi="仿宋"/>
                <w:sz w:val="21"/>
                <w:szCs w:val="21"/>
              </w:rPr>
            </w:pPr>
          </w:p>
        </w:tc>
        <w:tc>
          <w:tcPr>
            <w:tcW w:w="877" w:type="pct"/>
            <w:vMerge/>
          </w:tcPr>
          <w:p w:rsidR="00516AD6" w:rsidRPr="00C1164C" w:rsidRDefault="00516AD6" w:rsidP="007C0296">
            <w:pPr>
              <w:spacing w:line="240" w:lineRule="exact"/>
              <w:ind w:firstLineChars="0" w:firstLine="0"/>
              <w:jc w:val="center"/>
              <w:textAlignment w:val="auto"/>
              <w:rPr>
                <w:rFonts w:ascii="仿宋_GB2312" w:eastAsia="仿宋_GB2312" w:hAnsi="仿宋"/>
                <w:sz w:val="21"/>
                <w:szCs w:val="21"/>
              </w:rPr>
            </w:pPr>
          </w:p>
        </w:tc>
        <w:tc>
          <w:tcPr>
            <w:tcW w:w="2232" w:type="pct"/>
            <w:gridSpan w:val="2"/>
            <w:vAlign w:val="center"/>
          </w:tcPr>
          <w:p w:rsidR="00516AD6" w:rsidRPr="00C1164C" w:rsidRDefault="00516AD6" w:rsidP="007C0296">
            <w:pPr>
              <w:spacing w:line="240" w:lineRule="exact"/>
              <w:ind w:firstLineChars="0" w:firstLine="0"/>
              <w:jc w:val="left"/>
              <w:textAlignment w:val="auto"/>
              <w:rPr>
                <w:rFonts w:ascii="仿宋_GB2312" w:eastAsia="仿宋_GB2312" w:hAnsi="宋体"/>
                <w:sz w:val="21"/>
                <w:szCs w:val="21"/>
              </w:rPr>
            </w:pPr>
            <w:r w:rsidRPr="00C1164C">
              <w:rPr>
                <w:rFonts w:ascii="仿宋_GB2312" w:eastAsia="仿宋_GB2312" w:hAnsi="宋体" w:hint="eastAsia"/>
                <w:sz w:val="21"/>
                <w:szCs w:val="21"/>
              </w:rPr>
              <w:t>超规模、超标准、超概算项目比例</w:t>
            </w:r>
          </w:p>
        </w:tc>
        <w:tc>
          <w:tcPr>
            <w:tcW w:w="953" w:type="pct"/>
            <w:vAlign w:val="center"/>
          </w:tcPr>
          <w:p w:rsidR="00516AD6" w:rsidRPr="00C1164C" w:rsidRDefault="00516AD6" w:rsidP="007C0296">
            <w:pPr>
              <w:spacing w:line="240" w:lineRule="exact"/>
              <w:ind w:firstLineChars="0" w:firstLine="0"/>
              <w:jc w:val="center"/>
              <w:textAlignment w:val="auto"/>
              <w:rPr>
                <w:rFonts w:ascii="仿宋_GB2312" w:eastAsia="仿宋_GB2312" w:hAnsi="宋体"/>
                <w:sz w:val="21"/>
                <w:szCs w:val="21"/>
              </w:rPr>
            </w:pPr>
            <w:r w:rsidRPr="00C1164C">
              <w:rPr>
                <w:rFonts w:ascii="仿宋_GB2312" w:eastAsia="仿宋_GB2312" w:hAnsi="宋体" w:hint="eastAsia"/>
                <w:sz w:val="21"/>
                <w:szCs w:val="21"/>
              </w:rPr>
              <w:t>≤5%</w:t>
            </w:r>
          </w:p>
        </w:tc>
      </w:tr>
      <w:tr w:rsidR="00516AD6" w:rsidTr="007C0296">
        <w:trPr>
          <w:trHeight w:val="283"/>
        </w:trPr>
        <w:tc>
          <w:tcPr>
            <w:tcW w:w="299" w:type="pct"/>
            <w:vMerge/>
            <w:vAlign w:val="center"/>
          </w:tcPr>
          <w:p w:rsidR="00516AD6" w:rsidRPr="00C1164C" w:rsidRDefault="00516AD6" w:rsidP="007C0296">
            <w:pPr>
              <w:spacing w:line="240" w:lineRule="exact"/>
              <w:ind w:firstLineChars="0" w:firstLine="0"/>
              <w:jc w:val="center"/>
              <w:textAlignment w:val="auto"/>
              <w:rPr>
                <w:rFonts w:ascii="仿宋_GB2312" w:eastAsia="仿宋_GB2312" w:hAnsi="仿宋"/>
                <w:sz w:val="21"/>
                <w:szCs w:val="21"/>
              </w:rPr>
            </w:pPr>
          </w:p>
        </w:tc>
        <w:tc>
          <w:tcPr>
            <w:tcW w:w="639" w:type="pct"/>
            <w:vMerge/>
            <w:vAlign w:val="center"/>
          </w:tcPr>
          <w:p w:rsidR="00516AD6" w:rsidRPr="00C1164C" w:rsidRDefault="00516AD6" w:rsidP="007C0296">
            <w:pPr>
              <w:spacing w:line="240" w:lineRule="exact"/>
              <w:ind w:firstLineChars="0" w:firstLine="0"/>
              <w:jc w:val="center"/>
              <w:textAlignment w:val="auto"/>
              <w:rPr>
                <w:rFonts w:ascii="仿宋_GB2312" w:eastAsia="仿宋_GB2312" w:hAnsi="仿宋"/>
                <w:sz w:val="21"/>
                <w:szCs w:val="21"/>
              </w:rPr>
            </w:pPr>
          </w:p>
        </w:tc>
        <w:tc>
          <w:tcPr>
            <w:tcW w:w="877" w:type="pct"/>
            <w:vAlign w:val="center"/>
          </w:tcPr>
          <w:p w:rsidR="00516AD6" w:rsidRPr="00C1164C" w:rsidRDefault="00516AD6" w:rsidP="007C0296">
            <w:pPr>
              <w:spacing w:line="240" w:lineRule="exact"/>
              <w:ind w:firstLineChars="0" w:firstLine="0"/>
              <w:jc w:val="center"/>
              <w:textAlignment w:val="auto"/>
              <w:rPr>
                <w:rFonts w:ascii="仿宋_GB2312" w:eastAsia="仿宋_GB2312"/>
                <w:sz w:val="21"/>
                <w:szCs w:val="21"/>
              </w:rPr>
            </w:pPr>
            <w:r w:rsidRPr="00C1164C">
              <w:rPr>
                <w:rFonts w:ascii="仿宋_GB2312" w:eastAsia="仿宋_GB2312" w:hint="eastAsia"/>
                <w:sz w:val="21"/>
                <w:szCs w:val="21"/>
              </w:rPr>
              <w:t>监督检查指标</w:t>
            </w:r>
          </w:p>
        </w:tc>
        <w:tc>
          <w:tcPr>
            <w:tcW w:w="2232" w:type="pct"/>
            <w:gridSpan w:val="2"/>
            <w:vAlign w:val="center"/>
          </w:tcPr>
          <w:p w:rsidR="00516AD6" w:rsidRPr="00C1164C" w:rsidRDefault="00516AD6" w:rsidP="007C0296">
            <w:pPr>
              <w:snapToGrid w:val="0"/>
              <w:spacing w:line="240" w:lineRule="exact"/>
              <w:ind w:firstLineChars="0" w:firstLine="0"/>
              <w:jc w:val="left"/>
              <w:textAlignment w:val="auto"/>
              <w:rPr>
                <w:rFonts w:ascii="仿宋_GB2312" w:eastAsia="仿宋_GB2312" w:hAnsi="宋体"/>
                <w:sz w:val="21"/>
                <w:szCs w:val="21"/>
              </w:rPr>
            </w:pPr>
            <w:r w:rsidRPr="00C1164C">
              <w:rPr>
                <w:rFonts w:ascii="仿宋_GB2312" w:eastAsia="仿宋_GB2312" w:hAnsi="宋体" w:hint="eastAsia"/>
                <w:sz w:val="21"/>
                <w:szCs w:val="21"/>
              </w:rPr>
              <w:t>审计、督查、巡视等指出问题项目比例</w:t>
            </w:r>
          </w:p>
        </w:tc>
        <w:tc>
          <w:tcPr>
            <w:tcW w:w="953" w:type="pct"/>
            <w:vAlign w:val="center"/>
          </w:tcPr>
          <w:p w:rsidR="00516AD6" w:rsidRPr="00C1164C" w:rsidRDefault="00516AD6" w:rsidP="007C0296">
            <w:pPr>
              <w:snapToGrid w:val="0"/>
              <w:spacing w:line="240" w:lineRule="exact"/>
              <w:ind w:firstLineChars="0" w:firstLine="0"/>
              <w:jc w:val="center"/>
              <w:textAlignment w:val="auto"/>
              <w:rPr>
                <w:rFonts w:ascii="仿宋_GB2312" w:eastAsia="仿宋_GB2312" w:hAnsi="宋体"/>
                <w:sz w:val="21"/>
                <w:szCs w:val="21"/>
              </w:rPr>
            </w:pPr>
            <w:r w:rsidRPr="00C1164C">
              <w:rPr>
                <w:rFonts w:ascii="仿宋_GB2312" w:eastAsia="仿宋_GB2312" w:hAnsi="宋体" w:hint="eastAsia"/>
                <w:sz w:val="21"/>
                <w:szCs w:val="21"/>
              </w:rPr>
              <w:t>0</w:t>
            </w:r>
          </w:p>
        </w:tc>
      </w:tr>
    </w:tbl>
    <w:p w:rsidR="00624258" w:rsidRPr="007F0814" w:rsidRDefault="00C62A86" w:rsidP="00624258">
      <w:pPr>
        <w:spacing w:line="560" w:lineRule="exact"/>
        <w:ind w:firstLineChars="0" w:firstLine="0"/>
        <w:jc w:val="center"/>
        <w:textAlignment w:val="auto"/>
        <w:rPr>
          <w:rFonts w:ascii="方正小标宋简体" w:eastAsia="方正小标宋简体" w:hAnsi="黑体"/>
          <w:spacing w:val="-20"/>
          <w:sz w:val="40"/>
          <w:szCs w:val="40"/>
        </w:rPr>
      </w:pPr>
      <w:r>
        <w:rPr>
          <w:color w:val="000000"/>
          <w:kern w:val="0"/>
          <w:sz w:val="16"/>
          <w:szCs w:val="16"/>
        </w:rPr>
        <w:br w:type="page"/>
      </w:r>
      <w:r w:rsidRPr="007F0814">
        <w:rPr>
          <w:rFonts w:ascii="方正小标宋简体" w:eastAsia="方正小标宋简体" w:hAnsi="黑体" w:hint="eastAsia"/>
          <w:spacing w:val="-20"/>
          <w:sz w:val="40"/>
          <w:szCs w:val="40"/>
        </w:rPr>
        <w:lastRenderedPageBreak/>
        <w:t>西藏专项2020年中央预算内投资绩效目标表</w:t>
      </w:r>
    </w:p>
    <w:p w:rsidR="00624258" w:rsidRPr="001379CA" w:rsidRDefault="00C62A86" w:rsidP="00624258">
      <w:pPr>
        <w:spacing w:line="240" w:lineRule="auto"/>
        <w:ind w:firstLineChars="0" w:firstLine="0"/>
        <w:jc w:val="center"/>
        <w:textAlignment w:val="auto"/>
        <w:rPr>
          <w:rFonts w:ascii="仿宋_GB2312" w:eastAsia="仿宋_GB2312" w:hAnsi="黑体"/>
          <w:szCs w:val="30"/>
        </w:rPr>
      </w:pPr>
      <w:r w:rsidRPr="001379CA">
        <w:rPr>
          <w:rFonts w:ascii="仿宋_GB2312" w:eastAsia="仿宋_GB2312" w:hAnsi="黑体" w:hint="eastAsia"/>
          <w:szCs w:val="30"/>
        </w:rPr>
        <w:t>（2020年度）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701"/>
        <w:gridCol w:w="1702"/>
        <w:gridCol w:w="850"/>
        <w:gridCol w:w="2413"/>
        <w:gridCol w:w="1693"/>
      </w:tblGrid>
      <w:tr w:rsidR="001414C6" w:rsidTr="007103A7">
        <w:trPr>
          <w:trHeight w:hRule="exact" w:val="454"/>
        </w:trPr>
        <w:tc>
          <w:tcPr>
            <w:tcW w:w="2691" w:type="pct"/>
            <w:gridSpan w:val="4"/>
            <w:vAlign w:val="center"/>
          </w:tcPr>
          <w:p w:rsidR="00624258" w:rsidRPr="001379CA" w:rsidRDefault="00C62A86" w:rsidP="00A27C54">
            <w:pPr>
              <w:spacing w:line="240" w:lineRule="auto"/>
              <w:ind w:firstLineChars="0" w:firstLine="0"/>
              <w:jc w:val="center"/>
              <w:textAlignment w:val="auto"/>
              <w:rPr>
                <w:rFonts w:ascii="仿宋_GB2312" w:eastAsia="仿宋_GB2312" w:hAnsi="仿宋"/>
                <w:sz w:val="21"/>
                <w:szCs w:val="21"/>
              </w:rPr>
            </w:pPr>
            <w:r w:rsidRPr="001379CA">
              <w:rPr>
                <w:rFonts w:ascii="仿宋_GB2312" w:eastAsia="仿宋_GB2312" w:hAnsi="仿宋" w:hint="eastAsia"/>
                <w:sz w:val="21"/>
                <w:szCs w:val="21"/>
              </w:rPr>
              <w:t>专项名称</w:t>
            </w:r>
          </w:p>
        </w:tc>
        <w:tc>
          <w:tcPr>
            <w:tcW w:w="2309" w:type="pct"/>
            <w:gridSpan w:val="2"/>
            <w:vAlign w:val="center"/>
          </w:tcPr>
          <w:p w:rsidR="00624258" w:rsidRPr="001379CA" w:rsidRDefault="00C62A86" w:rsidP="00A27C54">
            <w:pPr>
              <w:spacing w:line="240" w:lineRule="auto"/>
              <w:ind w:firstLineChars="0" w:firstLine="0"/>
              <w:jc w:val="center"/>
              <w:textAlignment w:val="auto"/>
              <w:rPr>
                <w:rFonts w:ascii="仿宋_GB2312" w:eastAsia="仿宋_GB2312" w:hAnsi="仿宋"/>
                <w:sz w:val="21"/>
                <w:szCs w:val="21"/>
              </w:rPr>
            </w:pPr>
            <w:r>
              <w:rPr>
                <w:rFonts w:ascii="仿宋_GB2312" w:eastAsia="仿宋_GB2312" w:hAnsi="仿宋" w:hint="eastAsia"/>
                <w:sz w:val="21"/>
                <w:szCs w:val="21"/>
              </w:rPr>
              <w:t>西藏专项</w:t>
            </w:r>
          </w:p>
        </w:tc>
      </w:tr>
      <w:tr w:rsidR="001414C6" w:rsidTr="007103A7">
        <w:trPr>
          <w:trHeight w:hRule="exact" w:val="454"/>
        </w:trPr>
        <w:tc>
          <w:tcPr>
            <w:tcW w:w="2691" w:type="pct"/>
            <w:gridSpan w:val="4"/>
            <w:vAlign w:val="center"/>
          </w:tcPr>
          <w:p w:rsidR="00624258" w:rsidRPr="001379CA" w:rsidRDefault="00C62A86" w:rsidP="00A27C54">
            <w:pPr>
              <w:spacing w:line="240" w:lineRule="auto"/>
              <w:ind w:firstLineChars="0" w:firstLine="0"/>
              <w:jc w:val="center"/>
              <w:textAlignment w:val="auto"/>
              <w:rPr>
                <w:rFonts w:ascii="仿宋_GB2312" w:eastAsia="仿宋_GB2312" w:hAnsi="仿宋"/>
                <w:sz w:val="21"/>
                <w:szCs w:val="21"/>
              </w:rPr>
            </w:pPr>
            <w:r w:rsidRPr="001379CA">
              <w:rPr>
                <w:rFonts w:ascii="仿宋_GB2312" w:eastAsia="仿宋_GB2312" w:hAnsi="仿宋" w:hint="eastAsia"/>
                <w:sz w:val="21"/>
                <w:szCs w:val="21"/>
              </w:rPr>
              <w:t>下达地方或单位</w:t>
            </w:r>
          </w:p>
        </w:tc>
        <w:tc>
          <w:tcPr>
            <w:tcW w:w="2309" w:type="pct"/>
            <w:gridSpan w:val="2"/>
            <w:vAlign w:val="center"/>
          </w:tcPr>
          <w:p w:rsidR="00624258" w:rsidRPr="001379CA" w:rsidRDefault="00242038" w:rsidP="00A27C54">
            <w:pPr>
              <w:spacing w:line="240" w:lineRule="auto"/>
              <w:ind w:firstLineChars="0" w:firstLine="0"/>
              <w:jc w:val="center"/>
              <w:textAlignment w:val="auto"/>
              <w:rPr>
                <w:rFonts w:ascii="仿宋_GB2312" w:eastAsia="仿宋_GB2312" w:hAnsi="仿宋"/>
                <w:sz w:val="21"/>
                <w:szCs w:val="21"/>
              </w:rPr>
            </w:pPr>
            <w:r>
              <w:rPr>
                <w:rFonts w:ascii="仿宋_GB2312" w:eastAsia="仿宋_GB2312" w:hAnsi="仿宋" w:hint="eastAsia"/>
                <w:sz w:val="21"/>
                <w:szCs w:val="21"/>
              </w:rPr>
              <w:t>西藏自治区气象局</w:t>
            </w:r>
          </w:p>
        </w:tc>
      </w:tr>
      <w:tr w:rsidR="001414C6" w:rsidTr="007103A7">
        <w:trPr>
          <w:trHeight w:hRule="exact" w:val="454"/>
        </w:trPr>
        <w:tc>
          <w:tcPr>
            <w:tcW w:w="2691" w:type="pct"/>
            <w:gridSpan w:val="4"/>
            <w:vAlign w:val="center"/>
          </w:tcPr>
          <w:p w:rsidR="00624258" w:rsidRPr="001379CA" w:rsidRDefault="00C62A86" w:rsidP="00A27C54">
            <w:pPr>
              <w:spacing w:line="240" w:lineRule="auto"/>
              <w:ind w:firstLineChars="0" w:firstLine="0"/>
              <w:jc w:val="center"/>
              <w:textAlignment w:val="auto"/>
              <w:rPr>
                <w:rFonts w:ascii="仿宋_GB2312" w:eastAsia="仿宋_GB2312" w:hAnsi="仿宋"/>
                <w:sz w:val="21"/>
                <w:szCs w:val="21"/>
              </w:rPr>
            </w:pPr>
            <w:r w:rsidRPr="001379CA">
              <w:rPr>
                <w:rFonts w:ascii="仿宋_GB2312" w:eastAsia="仿宋_GB2312" w:hAnsi="仿宋" w:hint="eastAsia"/>
                <w:sz w:val="21"/>
                <w:szCs w:val="21"/>
              </w:rPr>
              <w:t>本次下达中央预算内投资（万元）</w:t>
            </w:r>
          </w:p>
        </w:tc>
        <w:tc>
          <w:tcPr>
            <w:tcW w:w="2309" w:type="pct"/>
            <w:gridSpan w:val="2"/>
            <w:vAlign w:val="center"/>
          </w:tcPr>
          <w:p w:rsidR="00624258" w:rsidRPr="001379CA" w:rsidRDefault="00C62A86" w:rsidP="00624258">
            <w:pPr>
              <w:spacing w:line="240" w:lineRule="auto"/>
              <w:ind w:firstLineChars="0" w:firstLine="0"/>
              <w:jc w:val="center"/>
              <w:textAlignment w:val="auto"/>
              <w:rPr>
                <w:rFonts w:ascii="仿宋_GB2312" w:eastAsia="仿宋_GB2312" w:hAnsi="仿宋"/>
                <w:sz w:val="21"/>
                <w:szCs w:val="21"/>
              </w:rPr>
            </w:pPr>
            <w:r>
              <w:rPr>
                <w:rFonts w:ascii="仿宋_GB2312" w:eastAsia="仿宋_GB2312" w:hAnsi="仿宋" w:hint="eastAsia"/>
                <w:sz w:val="21"/>
                <w:szCs w:val="21"/>
              </w:rPr>
              <w:t>10000</w:t>
            </w:r>
          </w:p>
        </w:tc>
      </w:tr>
      <w:tr w:rsidR="001414C6" w:rsidTr="00A27C54">
        <w:trPr>
          <w:trHeight w:val="1804"/>
        </w:trPr>
        <w:tc>
          <w:tcPr>
            <w:tcW w:w="299" w:type="pct"/>
            <w:vAlign w:val="center"/>
          </w:tcPr>
          <w:p w:rsidR="00624258" w:rsidRPr="001379CA" w:rsidRDefault="00C62A86" w:rsidP="007103A7">
            <w:pPr>
              <w:spacing w:line="500" w:lineRule="exact"/>
              <w:ind w:firstLineChars="0" w:firstLine="0"/>
              <w:jc w:val="center"/>
              <w:textAlignment w:val="auto"/>
              <w:rPr>
                <w:rFonts w:ascii="仿宋_GB2312" w:eastAsia="仿宋_GB2312" w:hAnsi="仿宋"/>
                <w:sz w:val="21"/>
                <w:szCs w:val="21"/>
              </w:rPr>
            </w:pPr>
            <w:r w:rsidRPr="001379CA">
              <w:rPr>
                <w:rFonts w:ascii="仿宋_GB2312" w:eastAsia="仿宋_GB2312" w:hAnsi="仿宋" w:hint="eastAsia"/>
                <w:sz w:val="21"/>
                <w:szCs w:val="21"/>
              </w:rPr>
              <w:t>总体目标</w:t>
            </w:r>
          </w:p>
        </w:tc>
        <w:tc>
          <w:tcPr>
            <w:tcW w:w="4701" w:type="pct"/>
            <w:gridSpan w:val="5"/>
            <w:vAlign w:val="center"/>
          </w:tcPr>
          <w:p w:rsidR="00624258" w:rsidRPr="00C1164C" w:rsidRDefault="00C62A86" w:rsidP="007103A7">
            <w:pPr>
              <w:spacing w:line="500" w:lineRule="exact"/>
              <w:ind w:firstLine="420"/>
              <w:jc w:val="left"/>
              <w:textAlignment w:val="auto"/>
              <w:rPr>
                <w:rFonts w:ascii="仿宋_GB2312" w:eastAsia="仿宋_GB2312" w:hAnsi="仿宋"/>
                <w:sz w:val="21"/>
                <w:szCs w:val="21"/>
              </w:rPr>
            </w:pPr>
            <w:r>
              <w:rPr>
                <w:rFonts w:ascii="仿宋_GB2312" w:eastAsia="仿宋_GB2312" w:hAnsi="宋体" w:hint="eastAsia"/>
                <w:color w:val="000000"/>
                <w:kern w:val="0"/>
                <w:sz w:val="21"/>
                <w:szCs w:val="21"/>
              </w:rPr>
              <w:t>主要用于西藏自治区卫星遥感应用中心基础能力建设项目、区地县气象防灾减灾指挥部能力建设以及西藏自治区人工影响天气基础能力建设等10个项目</w:t>
            </w:r>
            <w:ins w:id="4" w:author="熊江峰(处长)" w:date="2020-07-23T17:11:00Z">
              <w:r w:rsidR="00AF57D5">
                <w:rPr>
                  <w:rFonts w:ascii="仿宋_GB2312" w:eastAsia="仿宋_GB2312" w:hAnsi="宋体" w:hint="eastAsia"/>
                  <w:color w:val="000000"/>
                  <w:kern w:val="0"/>
                  <w:sz w:val="21"/>
                  <w:szCs w:val="21"/>
                </w:rPr>
                <w:t>建设</w:t>
              </w:r>
            </w:ins>
            <w:r>
              <w:rPr>
                <w:rFonts w:ascii="仿宋_GB2312" w:eastAsia="仿宋_GB2312" w:hAnsi="宋体" w:hint="eastAsia"/>
                <w:color w:val="000000"/>
                <w:kern w:val="0"/>
                <w:sz w:val="21"/>
                <w:szCs w:val="21"/>
              </w:rPr>
              <w:t>，实现</w:t>
            </w:r>
            <w:ins w:id="5" w:author="熊江峰(处长)" w:date="2020-07-23T17:11:00Z">
              <w:r w:rsidR="00AF57D5">
                <w:rPr>
                  <w:rFonts w:ascii="仿宋_GB2312" w:eastAsia="仿宋_GB2312" w:hAnsi="宋体" w:hint="eastAsia"/>
                  <w:color w:val="000000"/>
                  <w:kern w:val="0"/>
                  <w:sz w:val="21"/>
                  <w:szCs w:val="21"/>
                </w:rPr>
                <w:t>西藏</w:t>
              </w:r>
            </w:ins>
            <w:r>
              <w:rPr>
                <w:rFonts w:ascii="仿宋_GB2312" w:eastAsia="仿宋_GB2312" w:hAnsi="宋体" w:hint="eastAsia"/>
                <w:color w:val="000000"/>
                <w:kern w:val="0"/>
                <w:sz w:val="21"/>
                <w:szCs w:val="21"/>
              </w:rPr>
              <w:t>自治区</w:t>
            </w:r>
            <w:del w:id="6" w:author="熊江峰(处长)" w:date="2020-07-23T17:11:00Z">
              <w:r w:rsidDel="00AF57D5">
                <w:rPr>
                  <w:rFonts w:ascii="仿宋_GB2312" w:eastAsia="仿宋_GB2312" w:hAnsi="宋体" w:hint="eastAsia"/>
                  <w:color w:val="000000"/>
                  <w:kern w:val="0"/>
                  <w:sz w:val="21"/>
                  <w:szCs w:val="21"/>
                </w:rPr>
                <w:delText>基层</w:delText>
              </w:r>
            </w:del>
            <w:r>
              <w:rPr>
                <w:rFonts w:ascii="仿宋_GB2312" w:eastAsia="仿宋_GB2312" w:hAnsi="宋体" w:hint="eastAsia"/>
                <w:color w:val="000000"/>
                <w:kern w:val="0"/>
                <w:sz w:val="21"/>
                <w:szCs w:val="21"/>
              </w:rPr>
              <w:t>气象业务支撑和保障能力提升，气象服务经济社会发展综合保障能力进一步增强。</w:t>
            </w:r>
          </w:p>
        </w:tc>
      </w:tr>
      <w:tr w:rsidR="001414C6" w:rsidTr="00A27C54">
        <w:trPr>
          <w:trHeight w:val="340"/>
        </w:trPr>
        <w:tc>
          <w:tcPr>
            <w:tcW w:w="299" w:type="pct"/>
            <w:vMerge w:val="restart"/>
            <w:vAlign w:val="center"/>
          </w:tcPr>
          <w:p w:rsidR="00624258" w:rsidRPr="00C1164C" w:rsidRDefault="00C62A86" w:rsidP="00A27C54">
            <w:pPr>
              <w:spacing w:line="240" w:lineRule="auto"/>
              <w:ind w:firstLineChars="0" w:firstLine="0"/>
              <w:jc w:val="center"/>
              <w:textAlignment w:val="auto"/>
              <w:rPr>
                <w:rFonts w:ascii="仿宋_GB2312" w:eastAsia="仿宋_GB2312" w:hAnsi="仿宋"/>
                <w:sz w:val="21"/>
                <w:szCs w:val="21"/>
              </w:rPr>
            </w:pPr>
            <w:proofErr w:type="gramStart"/>
            <w:r w:rsidRPr="00C1164C">
              <w:rPr>
                <w:rFonts w:ascii="仿宋_GB2312" w:eastAsia="仿宋_GB2312" w:hAnsi="仿宋" w:hint="eastAsia"/>
                <w:sz w:val="21"/>
                <w:szCs w:val="21"/>
              </w:rPr>
              <w:t>绩</w:t>
            </w:r>
            <w:proofErr w:type="gramEnd"/>
          </w:p>
          <w:p w:rsidR="00624258" w:rsidRPr="00C1164C" w:rsidRDefault="00AF57D5" w:rsidP="00A27C54">
            <w:pPr>
              <w:spacing w:line="240" w:lineRule="auto"/>
              <w:ind w:firstLineChars="0" w:firstLine="0"/>
              <w:jc w:val="center"/>
              <w:textAlignment w:val="auto"/>
              <w:rPr>
                <w:rFonts w:ascii="仿宋_GB2312" w:eastAsia="仿宋_GB2312" w:hAnsi="仿宋"/>
                <w:sz w:val="21"/>
                <w:szCs w:val="21"/>
              </w:rPr>
            </w:pPr>
          </w:p>
          <w:p w:rsidR="00624258" w:rsidRPr="00C1164C" w:rsidRDefault="00C62A86" w:rsidP="00A27C54">
            <w:pPr>
              <w:spacing w:line="240" w:lineRule="auto"/>
              <w:ind w:firstLineChars="0" w:firstLine="0"/>
              <w:jc w:val="center"/>
              <w:textAlignment w:val="auto"/>
              <w:rPr>
                <w:rFonts w:ascii="仿宋_GB2312" w:eastAsia="仿宋_GB2312" w:hAnsi="仿宋"/>
                <w:sz w:val="21"/>
                <w:szCs w:val="21"/>
              </w:rPr>
            </w:pPr>
            <w:proofErr w:type="gramStart"/>
            <w:r w:rsidRPr="00C1164C">
              <w:rPr>
                <w:rFonts w:ascii="仿宋_GB2312" w:eastAsia="仿宋_GB2312" w:hAnsi="仿宋" w:hint="eastAsia"/>
                <w:sz w:val="21"/>
                <w:szCs w:val="21"/>
              </w:rPr>
              <w:t>效</w:t>
            </w:r>
            <w:proofErr w:type="gramEnd"/>
          </w:p>
          <w:p w:rsidR="00624258" w:rsidRPr="00C1164C" w:rsidRDefault="00AF57D5" w:rsidP="00A27C54">
            <w:pPr>
              <w:spacing w:line="240" w:lineRule="auto"/>
              <w:ind w:firstLineChars="0" w:firstLine="0"/>
              <w:jc w:val="center"/>
              <w:textAlignment w:val="auto"/>
              <w:rPr>
                <w:rFonts w:ascii="仿宋_GB2312" w:eastAsia="仿宋_GB2312" w:hAnsi="仿宋"/>
                <w:sz w:val="21"/>
                <w:szCs w:val="21"/>
              </w:rPr>
            </w:pPr>
          </w:p>
          <w:p w:rsidR="00624258" w:rsidRPr="00C1164C" w:rsidRDefault="00C62A86" w:rsidP="00A27C54">
            <w:pPr>
              <w:spacing w:line="240" w:lineRule="auto"/>
              <w:ind w:firstLineChars="0" w:firstLine="0"/>
              <w:jc w:val="center"/>
              <w:textAlignment w:val="auto"/>
              <w:rPr>
                <w:rFonts w:ascii="仿宋_GB2312" w:eastAsia="仿宋_GB2312" w:hAnsi="仿宋"/>
                <w:sz w:val="21"/>
                <w:szCs w:val="21"/>
              </w:rPr>
            </w:pPr>
            <w:r w:rsidRPr="00C1164C">
              <w:rPr>
                <w:rFonts w:ascii="仿宋_GB2312" w:eastAsia="仿宋_GB2312" w:hAnsi="仿宋" w:hint="eastAsia"/>
                <w:sz w:val="21"/>
                <w:szCs w:val="21"/>
              </w:rPr>
              <w:t>指</w:t>
            </w:r>
          </w:p>
          <w:p w:rsidR="00624258" w:rsidRPr="00C1164C" w:rsidRDefault="00AF57D5" w:rsidP="00A27C54">
            <w:pPr>
              <w:spacing w:line="240" w:lineRule="auto"/>
              <w:ind w:firstLineChars="0" w:firstLine="0"/>
              <w:jc w:val="center"/>
              <w:textAlignment w:val="auto"/>
              <w:rPr>
                <w:rFonts w:ascii="仿宋_GB2312" w:eastAsia="仿宋_GB2312" w:hAnsi="仿宋"/>
                <w:sz w:val="21"/>
                <w:szCs w:val="21"/>
              </w:rPr>
            </w:pPr>
          </w:p>
          <w:p w:rsidR="00624258" w:rsidRPr="00C1164C" w:rsidRDefault="00C62A86" w:rsidP="00A27C54">
            <w:pPr>
              <w:spacing w:line="240" w:lineRule="auto"/>
              <w:ind w:firstLineChars="0" w:firstLine="0"/>
              <w:jc w:val="center"/>
              <w:textAlignment w:val="auto"/>
              <w:rPr>
                <w:rFonts w:ascii="仿宋_GB2312" w:eastAsia="仿宋_GB2312" w:hAnsi="仿宋"/>
                <w:sz w:val="21"/>
                <w:szCs w:val="21"/>
              </w:rPr>
            </w:pPr>
            <w:r w:rsidRPr="00C1164C">
              <w:rPr>
                <w:rFonts w:ascii="仿宋_GB2312" w:eastAsia="仿宋_GB2312" w:hAnsi="仿宋" w:hint="eastAsia"/>
                <w:sz w:val="21"/>
                <w:szCs w:val="21"/>
              </w:rPr>
              <w:t>标</w:t>
            </w:r>
          </w:p>
        </w:tc>
        <w:tc>
          <w:tcPr>
            <w:tcW w:w="957" w:type="pct"/>
            <w:vAlign w:val="center"/>
          </w:tcPr>
          <w:p w:rsidR="00624258" w:rsidRPr="00C1164C" w:rsidRDefault="00C62A86" w:rsidP="00A27C54">
            <w:pPr>
              <w:spacing w:line="240" w:lineRule="auto"/>
              <w:ind w:firstLineChars="0" w:firstLine="0"/>
              <w:jc w:val="center"/>
              <w:textAlignment w:val="auto"/>
              <w:rPr>
                <w:rFonts w:ascii="仿宋_GB2312" w:eastAsia="仿宋_GB2312" w:hAnsi="仿宋"/>
                <w:sz w:val="21"/>
                <w:szCs w:val="21"/>
              </w:rPr>
            </w:pPr>
            <w:r w:rsidRPr="00C1164C">
              <w:rPr>
                <w:rFonts w:ascii="仿宋_GB2312" w:eastAsia="仿宋_GB2312" w:hAnsi="仿宋" w:hint="eastAsia"/>
                <w:sz w:val="21"/>
                <w:szCs w:val="21"/>
              </w:rPr>
              <w:t>一级指标</w:t>
            </w:r>
          </w:p>
        </w:tc>
        <w:tc>
          <w:tcPr>
            <w:tcW w:w="957" w:type="pct"/>
            <w:vAlign w:val="center"/>
          </w:tcPr>
          <w:p w:rsidR="00624258" w:rsidRPr="00C1164C" w:rsidRDefault="00C62A86" w:rsidP="00A27C54">
            <w:pPr>
              <w:spacing w:line="240" w:lineRule="auto"/>
              <w:ind w:firstLineChars="0" w:firstLine="0"/>
              <w:jc w:val="center"/>
              <w:textAlignment w:val="auto"/>
              <w:rPr>
                <w:rFonts w:ascii="仿宋_GB2312" w:eastAsia="仿宋_GB2312" w:hAnsi="仿宋"/>
                <w:sz w:val="21"/>
                <w:szCs w:val="21"/>
              </w:rPr>
            </w:pPr>
            <w:r w:rsidRPr="00C1164C">
              <w:rPr>
                <w:rFonts w:ascii="仿宋_GB2312" w:eastAsia="仿宋_GB2312" w:hAnsi="仿宋" w:hint="eastAsia"/>
                <w:sz w:val="21"/>
                <w:szCs w:val="21"/>
              </w:rPr>
              <w:t>二级指标</w:t>
            </w:r>
          </w:p>
        </w:tc>
        <w:tc>
          <w:tcPr>
            <w:tcW w:w="1835" w:type="pct"/>
            <w:gridSpan w:val="2"/>
            <w:vAlign w:val="center"/>
          </w:tcPr>
          <w:p w:rsidR="00624258" w:rsidRPr="00C1164C" w:rsidRDefault="00C62A86" w:rsidP="00A27C54">
            <w:pPr>
              <w:spacing w:line="240" w:lineRule="auto"/>
              <w:ind w:firstLineChars="0" w:firstLine="0"/>
              <w:jc w:val="center"/>
              <w:textAlignment w:val="auto"/>
              <w:rPr>
                <w:rFonts w:ascii="仿宋_GB2312" w:eastAsia="仿宋_GB2312" w:hAnsi="仿宋"/>
                <w:sz w:val="21"/>
                <w:szCs w:val="21"/>
              </w:rPr>
            </w:pPr>
            <w:r w:rsidRPr="00C1164C">
              <w:rPr>
                <w:rFonts w:ascii="仿宋_GB2312" w:eastAsia="仿宋_GB2312" w:hAnsi="仿宋" w:hint="eastAsia"/>
                <w:sz w:val="21"/>
                <w:szCs w:val="21"/>
              </w:rPr>
              <w:t>三级指标</w:t>
            </w:r>
          </w:p>
        </w:tc>
        <w:tc>
          <w:tcPr>
            <w:tcW w:w="952" w:type="pct"/>
            <w:vAlign w:val="center"/>
          </w:tcPr>
          <w:p w:rsidR="00624258" w:rsidRPr="00C1164C" w:rsidRDefault="00C62A86" w:rsidP="00A27C54">
            <w:pPr>
              <w:spacing w:line="240" w:lineRule="auto"/>
              <w:ind w:firstLineChars="0" w:firstLine="0"/>
              <w:jc w:val="center"/>
              <w:textAlignment w:val="auto"/>
              <w:rPr>
                <w:rFonts w:ascii="仿宋_GB2312" w:eastAsia="仿宋_GB2312" w:hAnsi="仿宋"/>
                <w:sz w:val="21"/>
                <w:szCs w:val="21"/>
              </w:rPr>
            </w:pPr>
            <w:r w:rsidRPr="00C1164C">
              <w:rPr>
                <w:rFonts w:ascii="仿宋_GB2312" w:eastAsia="仿宋_GB2312" w:hAnsi="仿宋" w:hint="eastAsia"/>
                <w:sz w:val="21"/>
                <w:szCs w:val="21"/>
              </w:rPr>
              <w:t>指标值</w:t>
            </w:r>
          </w:p>
        </w:tc>
      </w:tr>
      <w:tr w:rsidR="001414C6" w:rsidTr="00A27C54">
        <w:trPr>
          <w:trHeight w:val="340"/>
        </w:trPr>
        <w:tc>
          <w:tcPr>
            <w:tcW w:w="299" w:type="pct"/>
            <w:vMerge/>
            <w:vAlign w:val="center"/>
          </w:tcPr>
          <w:p w:rsidR="00624258" w:rsidRPr="00C1164C" w:rsidRDefault="00AF57D5" w:rsidP="00A27C54">
            <w:pPr>
              <w:spacing w:line="240" w:lineRule="auto"/>
              <w:ind w:firstLineChars="0" w:firstLine="0"/>
              <w:jc w:val="center"/>
              <w:textAlignment w:val="auto"/>
              <w:rPr>
                <w:rFonts w:ascii="仿宋_GB2312" w:eastAsia="仿宋_GB2312" w:hAnsi="仿宋"/>
                <w:sz w:val="21"/>
                <w:szCs w:val="21"/>
              </w:rPr>
            </w:pPr>
          </w:p>
        </w:tc>
        <w:tc>
          <w:tcPr>
            <w:tcW w:w="957" w:type="pct"/>
            <w:vAlign w:val="center"/>
          </w:tcPr>
          <w:p w:rsidR="00624258" w:rsidRPr="00C1164C" w:rsidRDefault="00C62A86" w:rsidP="00A27C54">
            <w:pPr>
              <w:spacing w:line="240" w:lineRule="auto"/>
              <w:ind w:firstLineChars="0" w:firstLine="0"/>
              <w:jc w:val="center"/>
              <w:textAlignment w:val="auto"/>
              <w:rPr>
                <w:rFonts w:ascii="仿宋_GB2312" w:eastAsia="仿宋_GB2312" w:hAnsi="仿宋"/>
                <w:sz w:val="21"/>
                <w:szCs w:val="21"/>
              </w:rPr>
            </w:pPr>
            <w:r>
              <w:rPr>
                <w:rFonts w:ascii="仿宋_GB2312" w:eastAsia="仿宋_GB2312" w:hAnsi="仿宋" w:hint="eastAsia"/>
                <w:sz w:val="21"/>
                <w:szCs w:val="21"/>
              </w:rPr>
              <w:t>实施效果指标</w:t>
            </w:r>
          </w:p>
        </w:tc>
        <w:tc>
          <w:tcPr>
            <w:tcW w:w="957" w:type="pct"/>
            <w:vAlign w:val="center"/>
          </w:tcPr>
          <w:p w:rsidR="00624258" w:rsidRPr="00C1164C" w:rsidRDefault="00C62A86" w:rsidP="00A27C54">
            <w:pPr>
              <w:spacing w:line="240" w:lineRule="auto"/>
              <w:ind w:firstLineChars="0" w:firstLine="0"/>
              <w:jc w:val="center"/>
              <w:textAlignment w:val="auto"/>
              <w:rPr>
                <w:rFonts w:ascii="仿宋_GB2312" w:eastAsia="仿宋_GB2312" w:hAnsi="仿宋"/>
                <w:sz w:val="21"/>
                <w:szCs w:val="21"/>
              </w:rPr>
            </w:pPr>
            <w:r w:rsidRPr="00C1164C">
              <w:rPr>
                <w:rFonts w:ascii="仿宋_GB2312" w:eastAsia="仿宋_GB2312" w:hAnsi="仿宋" w:hint="eastAsia"/>
                <w:sz w:val="21"/>
                <w:szCs w:val="21"/>
              </w:rPr>
              <w:t>产出指标</w:t>
            </w:r>
          </w:p>
        </w:tc>
        <w:tc>
          <w:tcPr>
            <w:tcW w:w="1835" w:type="pct"/>
            <w:gridSpan w:val="2"/>
            <w:vAlign w:val="center"/>
          </w:tcPr>
          <w:p w:rsidR="00624258" w:rsidRPr="00C1164C" w:rsidRDefault="00C62A86" w:rsidP="00A27C54">
            <w:pPr>
              <w:widowControl/>
              <w:snapToGrid w:val="0"/>
              <w:spacing w:line="240" w:lineRule="auto"/>
              <w:ind w:firstLineChars="0" w:firstLine="0"/>
              <w:contextualSpacing/>
              <w:mirrorIndents/>
              <w:jc w:val="center"/>
              <w:textAlignment w:val="auto"/>
              <w:rPr>
                <w:rFonts w:ascii="仿宋_GB2312" w:eastAsia="仿宋_GB2312" w:hAnsi="宋体"/>
                <w:color w:val="000000"/>
                <w:kern w:val="0"/>
                <w:sz w:val="21"/>
                <w:szCs w:val="21"/>
              </w:rPr>
            </w:pPr>
            <w:r>
              <w:rPr>
                <w:rFonts w:ascii="仿宋_GB2312" w:eastAsia="仿宋_GB2312" w:hAnsi="宋体" w:hint="eastAsia"/>
                <w:color w:val="000000"/>
                <w:kern w:val="0"/>
                <w:sz w:val="21"/>
                <w:szCs w:val="21"/>
              </w:rPr>
              <w:t>支持项目数量</w:t>
            </w:r>
          </w:p>
        </w:tc>
        <w:tc>
          <w:tcPr>
            <w:tcW w:w="952" w:type="pct"/>
            <w:vAlign w:val="center"/>
          </w:tcPr>
          <w:p w:rsidR="00624258" w:rsidRPr="00C1164C" w:rsidRDefault="00C62A86" w:rsidP="00A27C54">
            <w:pPr>
              <w:widowControl/>
              <w:snapToGrid w:val="0"/>
              <w:spacing w:line="240" w:lineRule="auto"/>
              <w:ind w:firstLineChars="0" w:firstLine="0"/>
              <w:contextualSpacing/>
              <w:mirrorIndents/>
              <w:jc w:val="center"/>
              <w:textAlignment w:val="auto"/>
              <w:rPr>
                <w:rFonts w:ascii="仿宋_GB2312" w:eastAsia="仿宋_GB2312" w:hAnsi="宋体"/>
                <w:color w:val="000000"/>
                <w:kern w:val="0"/>
                <w:sz w:val="21"/>
                <w:szCs w:val="21"/>
              </w:rPr>
            </w:pPr>
            <w:r>
              <w:rPr>
                <w:rFonts w:ascii="仿宋_GB2312" w:eastAsia="仿宋_GB2312" w:hAnsi="宋体" w:hint="eastAsia"/>
                <w:color w:val="000000"/>
                <w:kern w:val="0"/>
                <w:sz w:val="21"/>
                <w:szCs w:val="21"/>
              </w:rPr>
              <w:t>10</w:t>
            </w:r>
          </w:p>
        </w:tc>
      </w:tr>
      <w:tr w:rsidR="001414C6" w:rsidTr="00A27C54">
        <w:trPr>
          <w:trHeight w:val="340"/>
        </w:trPr>
        <w:tc>
          <w:tcPr>
            <w:tcW w:w="299" w:type="pct"/>
            <w:vMerge/>
            <w:vAlign w:val="center"/>
          </w:tcPr>
          <w:p w:rsidR="00624258" w:rsidRPr="00C1164C" w:rsidRDefault="00AF57D5" w:rsidP="00A27C54">
            <w:pPr>
              <w:spacing w:line="240" w:lineRule="auto"/>
              <w:ind w:firstLineChars="0" w:firstLine="0"/>
              <w:jc w:val="center"/>
              <w:textAlignment w:val="auto"/>
              <w:rPr>
                <w:rFonts w:ascii="仿宋_GB2312" w:eastAsia="仿宋_GB2312" w:hAnsi="仿宋"/>
                <w:sz w:val="21"/>
                <w:szCs w:val="21"/>
              </w:rPr>
            </w:pPr>
          </w:p>
        </w:tc>
        <w:tc>
          <w:tcPr>
            <w:tcW w:w="957" w:type="pct"/>
            <w:vMerge w:val="restart"/>
            <w:vAlign w:val="center"/>
          </w:tcPr>
          <w:p w:rsidR="00624258" w:rsidRPr="00C1164C" w:rsidRDefault="00C62A86" w:rsidP="00A27C54">
            <w:pPr>
              <w:spacing w:line="240" w:lineRule="auto"/>
              <w:ind w:firstLineChars="0" w:firstLine="0"/>
              <w:jc w:val="center"/>
              <w:textAlignment w:val="auto"/>
              <w:rPr>
                <w:rFonts w:ascii="仿宋_GB2312" w:eastAsia="仿宋_GB2312" w:hAnsi="仿宋"/>
                <w:sz w:val="21"/>
                <w:szCs w:val="21"/>
              </w:rPr>
            </w:pPr>
            <w:r w:rsidRPr="00C1164C">
              <w:rPr>
                <w:rFonts w:ascii="仿宋_GB2312" w:eastAsia="仿宋_GB2312" w:hAnsi="仿宋" w:hint="eastAsia"/>
                <w:sz w:val="21"/>
                <w:szCs w:val="21"/>
              </w:rPr>
              <w:t>过程管理指标</w:t>
            </w:r>
          </w:p>
        </w:tc>
        <w:tc>
          <w:tcPr>
            <w:tcW w:w="957" w:type="pct"/>
            <w:vMerge w:val="restart"/>
            <w:vAlign w:val="center"/>
          </w:tcPr>
          <w:p w:rsidR="00624258" w:rsidRPr="00C1164C" w:rsidRDefault="00C62A86" w:rsidP="00A27C54">
            <w:pPr>
              <w:spacing w:line="240" w:lineRule="auto"/>
              <w:ind w:firstLineChars="0" w:firstLine="0"/>
              <w:jc w:val="center"/>
              <w:textAlignment w:val="auto"/>
              <w:rPr>
                <w:rFonts w:ascii="仿宋_GB2312" w:eastAsia="仿宋_GB2312" w:hAnsi="仿宋"/>
                <w:sz w:val="21"/>
                <w:szCs w:val="21"/>
              </w:rPr>
            </w:pPr>
            <w:r w:rsidRPr="00C1164C">
              <w:rPr>
                <w:rFonts w:ascii="仿宋_GB2312" w:eastAsia="仿宋_GB2312" w:hAnsi="仿宋" w:hint="eastAsia"/>
                <w:sz w:val="21"/>
                <w:szCs w:val="21"/>
              </w:rPr>
              <w:t>计划管理指标</w:t>
            </w:r>
          </w:p>
        </w:tc>
        <w:tc>
          <w:tcPr>
            <w:tcW w:w="1835" w:type="pct"/>
            <w:gridSpan w:val="2"/>
            <w:vAlign w:val="center"/>
          </w:tcPr>
          <w:p w:rsidR="00624258" w:rsidRPr="00C1164C" w:rsidRDefault="00C62A86" w:rsidP="00A27C54">
            <w:pPr>
              <w:spacing w:line="240" w:lineRule="auto"/>
              <w:ind w:firstLineChars="0" w:firstLine="0"/>
              <w:jc w:val="center"/>
              <w:textAlignment w:val="auto"/>
              <w:rPr>
                <w:rFonts w:ascii="仿宋_GB2312" w:eastAsia="仿宋_GB2312" w:hAnsi="宋体"/>
                <w:sz w:val="21"/>
                <w:szCs w:val="21"/>
              </w:rPr>
            </w:pPr>
            <w:r w:rsidRPr="00C1164C">
              <w:rPr>
                <w:rFonts w:ascii="仿宋_GB2312" w:eastAsia="仿宋_GB2312" w:hAnsi="宋体" w:hint="eastAsia"/>
                <w:sz w:val="21"/>
                <w:szCs w:val="21"/>
              </w:rPr>
              <w:t>投资计划分解（转发）用时达标率</w:t>
            </w:r>
          </w:p>
        </w:tc>
        <w:tc>
          <w:tcPr>
            <w:tcW w:w="952" w:type="pct"/>
            <w:vAlign w:val="center"/>
          </w:tcPr>
          <w:p w:rsidR="00624258" w:rsidRPr="00C1164C" w:rsidRDefault="00C62A86" w:rsidP="00A27C54">
            <w:pPr>
              <w:spacing w:line="240" w:lineRule="auto"/>
              <w:ind w:firstLineChars="0" w:firstLine="0"/>
              <w:jc w:val="center"/>
              <w:textAlignment w:val="auto"/>
              <w:rPr>
                <w:rFonts w:ascii="仿宋_GB2312" w:eastAsia="仿宋_GB2312" w:hAnsi="宋体"/>
                <w:sz w:val="21"/>
                <w:szCs w:val="21"/>
              </w:rPr>
            </w:pPr>
            <w:r>
              <w:rPr>
                <w:rFonts w:ascii="仿宋_GB2312" w:eastAsia="仿宋_GB2312" w:hAnsi="宋体" w:hint="eastAsia"/>
                <w:sz w:val="21"/>
                <w:szCs w:val="21"/>
              </w:rPr>
              <w:t>10</w:t>
            </w:r>
            <w:r w:rsidRPr="00C1164C">
              <w:rPr>
                <w:rFonts w:ascii="仿宋_GB2312" w:eastAsia="仿宋_GB2312" w:hAnsi="宋体" w:hint="eastAsia"/>
                <w:sz w:val="21"/>
                <w:szCs w:val="21"/>
              </w:rPr>
              <w:t>0%</w:t>
            </w:r>
          </w:p>
        </w:tc>
      </w:tr>
      <w:tr w:rsidR="001414C6" w:rsidTr="00A27C54">
        <w:trPr>
          <w:trHeight w:val="340"/>
        </w:trPr>
        <w:tc>
          <w:tcPr>
            <w:tcW w:w="299" w:type="pct"/>
            <w:vMerge/>
            <w:vAlign w:val="center"/>
          </w:tcPr>
          <w:p w:rsidR="00624258" w:rsidRPr="00C1164C" w:rsidRDefault="00AF57D5" w:rsidP="00A27C54">
            <w:pPr>
              <w:spacing w:line="240" w:lineRule="auto"/>
              <w:ind w:firstLineChars="0" w:firstLine="0"/>
              <w:jc w:val="center"/>
              <w:textAlignment w:val="auto"/>
              <w:rPr>
                <w:rFonts w:ascii="仿宋_GB2312" w:eastAsia="仿宋_GB2312" w:hAnsi="仿宋"/>
                <w:sz w:val="21"/>
                <w:szCs w:val="21"/>
              </w:rPr>
            </w:pPr>
          </w:p>
        </w:tc>
        <w:tc>
          <w:tcPr>
            <w:tcW w:w="957" w:type="pct"/>
            <w:vMerge/>
            <w:vAlign w:val="center"/>
          </w:tcPr>
          <w:p w:rsidR="00624258" w:rsidRPr="00C1164C" w:rsidRDefault="00AF57D5" w:rsidP="00A27C54">
            <w:pPr>
              <w:spacing w:line="240" w:lineRule="auto"/>
              <w:ind w:firstLineChars="0" w:firstLine="0"/>
              <w:jc w:val="center"/>
              <w:textAlignment w:val="auto"/>
              <w:rPr>
                <w:rFonts w:ascii="仿宋_GB2312" w:eastAsia="仿宋_GB2312" w:hAnsi="仿宋"/>
                <w:sz w:val="21"/>
                <w:szCs w:val="21"/>
              </w:rPr>
            </w:pPr>
          </w:p>
        </w:tc>
        <w:tc>
          <w:tcPr>
            <w:tcW w:w="957" w:type="pct"/>
            <w:vMerge/>
            <w:vAlign w:val="center"/>
          </w:tcPr>
          <w:p w:rsidR="00624258" w:rsidRPr="00C1164C" w:rsidRDefault="00AF57D5" w:rsidP="00A27C54">
            <w:pPr>
              <w:spacing w:line="240" w:lineRule="auto"/>
              <w:ind w:firstLineChars="0" w:firstLine="0"/>
              <w:jc w:val="center"/>
              <w:textAlignment w:val="auto"/>
              <w:rPr>
                <w:rFonts w:ascii="仿宋_GB2312" w:eastAsia="仿宋_GB2312" w:hAnsi="仿宋"/>
                <w:sz w:val="21"/>
                <w:szCs w:val="21"/>
              </w:rPr>
            </w:pPr>
          </w:p>
        </w:tc>
        <w:tc>
          <w:tcPr>
            <w:tcW w:w="1835" w:type="pct"/>
            <w:gridSpan w:val="2"/>
            <w:vAlign w:val="center"/>
          </w:tcPr>
          <w:p w:rsidR="00624258" w:rsidRPr="00C1164C" w:rsidRDefault="00C62A86" w:rsidP="00A27C54">
            <w:pPr>
              <w:spacing w:line="240" w:lineRule="auto"/>
              <w:ind w:firstLineChars="0" w:firstLine="0"/>
              <w:jc w:val="center"/>
              <w:textAlignment w:val="auto"/>
              <w:rPr>
                <w:rFonts w:ascii="仿宋_GB2312" w:eastAsia="仿宋_GB2312" w:hAnsi="宋体"/>
                <w:sz w:val="21"/>
                <w:szCs w:val="21"/>
              </w:rPr>
            </w:pPr>
            <w:r w:rsidRPr="00C1164C">
              <w:rPr>
                <w:rFonts w:ascii="仿宋_GB2312" w:eastAsia="仿宋_GB2312" w:hAnsi="宋体" w:hint="eastAsia"/>
                <w:sz w:val="21"/>
                <w:szCs w:val="21"/>
              </w:rPr>
              <w:t>“两个责任”按项目落实到位率</w:t>
            </w:r>
          </w:p>
        </w:tc>
        <w:tc>
          <w:tcPr>
            <w:tcW w:w="952" w:type="pct"/>
            <w:vAlign w:val="center"/>
          </w:tcPr>
          <w:p w:rsidR="00624258" w:rsidRPr="00C1164C" w:rsidRDefault="00C62A86" w:rsidP="00A27C54">
            <w:pPr>
              <w:spacing w:line="240" w:lineRule="auto"/>
              <w:ind w:firstLineChars="0" w:firstLine="0"/>
              <w:jc w:val="center"/>
              <w:textAlignment w:val="auto"/>
              <w:rPr>
                <w:rFonts w:ascii="仿宋_GB2312" w:eastAsia="仿宋_GB2312" w:hAnsi="宋体"/>
                <w:sz w:val="21"/>
                <w:szCs w:val="21"/>
              </w:rPr>
            </w:pPr>
            <w:r w:rsidRPr="00C1164C">
              <w:rPr>
                <w:rFonts w:ascii="仿宋_GB2312" w:eastAsia="仿宋_GB2312" w:hAnsi="宋体" w:hint="eastAsia"/>
                <w:sz w:val="21"/>
                <w:szCs w:val="21"/>
              </w:rPr>
              <w:t>100%</w:t>
            </w:r>
          </w:p>
        </w:tc>
      </w:tr>
      <w:tr w:rsidR="001414C6" w:rsidTr="00A27C54">
        <w:trPr>
          <w:trHeight w:val="340"/>
        </w:trPr>
        <w:tc>
          <w:tcPr>
            <w:tcW w:w="299" w:type="pct"/>
            <w:vMerge/>
            <w:vAlign w:val="center"/>
          </w:tcPr>
          <w:p w:rsidR="00624258" w:rsidRPr="00C1164C" w:rsidRDefault="00AF57D5" w:rsidP="00A27C54">
            <w:pPr>
              <w:spacing w:line="240" w:lineRule="auto"/>
              <w:ind w:firstLineChars="0" w:firstLine="0"/>
              <w:jc w:val="center"/>
              <w:textAlignment w:val="auto"/>
              <w:rPr>
                <w:rFonts w:ascii="仿宋_GB2312" w:eastAsia="仿宋_GB2312" w:hAnsi="仿宋"/>
                <w:sz w:val="21"/>
                <w:szCs w:val="21"/>
              </w:rPr>
            </w:pPr>
          </w:p>
        </w:tc>
        <w:tc>
          <w:tcPr>
            <w:tcW w:w="957" w:type="pct"/>
            <w:vMerge/>
            <w:vAlign w:val="center"/>
          </w:tcPr>
          <w:p w:rsidR="00624258" w:rsidRPr="00C1164C" w:rsidRDefault="00AF57D5" w:rsidP="00A27C54">
            <w:pPr>
              <w:spacing w:line="240" w:lineRule="auto"/>
              <w:ind w:firstLineChars="0" w:firstLine="0"/>
              <w:jc w:val="center"/>
              <w:textAlignment w:val="auto"/>
              <w:rPr>
                <w:rFonts w:ascii="仿宋_GB2312" w:eastAsia="仿宋_GB2312" w:hAnsi="仿宋"/>
                <w:sz w:val="21"/>
                <w:szCs w:val="21"/>
              </w:rPr>
            </w:pPr>
          </w:p>
        </w:tc>
        <w:tc>
          <w:tcPr>
            <w:tcW w:w="957" w:type="pct"/>
            <w:vMerge w:val="restart"/>
            <w:vAlign w:val="center"/>
          </w:tcPr>
          <w:p w:rsidR="00624258" w:rsidRPr="00C1164C" w:rsidRDefault="00C62A86" w:rsidP="00A27C54">
            <w:pPr>
              <w:spacing w:line="240" w:lineRule="auto"/>
              <w:ind w:firstLineChars="0" w:firstLine="0"/>
              <w:jc w:val="center"/>
              <w:textAlignment w:val="auto"/>
              <w:rPr>
                <w:rFonts w:ascii="仿宋_GB2312" w:eastAsia="仿宋_GB2312" w:hAnsi="仿宋"/>
                <w:sz w:val="21"/>
                <w:szCs w:val="21"/>
              </w:rPr>
            </w:pPr>
            <w:r w:rsidRPr="00C1164C">
              <w:rPr>
                <w:rFonts w:ascii="仿宋_GB2312" w:eastAsia="仿宋_GB2312" w:hAnsi="仿宋" w:hint="eastAsia"/>
                <w:sz w:val="21"/>
                <w:szCs w:val="21"/>
              </w:rPr>
              <w:t>资金管理指标</w:t>
            </w:r>
          </w:p>
        </w:tc>
        <w:tc>
          <w:tcPr>
            <w:tcW w:w="1835" w:type="pct"/>
            <w:gridSpan w:val="2"/>
            <w:vAlign w:val="center"/>
          </w:tcPr>
          <w:p w:rsidR="00624258" w:rsidRPr="00C1164C" w:rsidRDefault="00C62A86" w:rsidP="00A27C54">
            <w:pPr>
              <w:spacing w:line="240" w:lineRule="auto"/>
              <w:ind w:firstLineChars="0" w:firstLine="0"/>
              <w:jc w:val="center"/>
              <w:textAlignment w:val="auto"/>
              <w:rPr>
                <w:rFonts w:ascii="仿宋_GB2312" w:eastAsia="仿宋_GB2312" w:hAnsi="宋体"/>
                <w:sz w:val="21"/>
                <w:szCs w:val="21"/>
              </w:rPr>
            </w:pPr>
            <w:r w:rsidRPr="00C1164C">
              <w:rPr>
                <w:rFonts w:ascii="仿宋_GB2312" w:eastAsia="仿宋_GB2312" w:hAnsi="宋体" w:hint="eastAsia"/>
                <w:sz w:val="21"/>
                <w:szCs w:val="21"/>
              </w:rPr>
              <w:t>中央预算内投资支付率</w:t>
            </w:r>
          </w:p>
        </w:tc>
        <w:tc>
          <w:tcPr>
            <w:tcW w:w="952" w:type="pct"/>
            <w:vAlign w:val="center"/>
          </w:tcPr>
          <w:p w:rsidR="00624258" w:rsidRPr="00C1164C" w:rsidRDefault="00C62A86" w:rsidP="00A27C54">
            <w:pPr>
              <w:spacing w:line="240" w:lineRule="auto"/>
              <w:ind w:firstLineChars="0" w:firstLine="0"/>
              <w:jc w:val="center"/>
              <w:textAlignment w:val="auto"/>
              <w:rPr>
                <w:rFonts w:ascii="仿宋_GB2312" w:eastAsia="仿宋_GB2312" w:hAnsi="宋体"/>
                <w:sz w:val="21"/>
                <w:szCs w:val="21"/>
              </w:rPr>
            </w:pPr>
            <w:r w:rsidRPr="00C1164C">
              <w:rPr>
                <w:rFonts w:ascii="仿宋_GB2312" w:eastAsia="仿宋_GB2312" w:hAnsi="宋体" w:hint="eastAsia"/>
                <w:sz w:val="21"/>
                <w:szCs w:val="21"/>
              </w:rPr>
              <w:t>≥</w:t>
            </w:r>
            <w:r>
              <w:rPr>
                <w:rFonts w:ascii="仿宋_GB2312" w:eastAsia="仿宋_GB2312" w:hAnsi="宋体" w:hint="eastAsia"/>
                <w:sz w:val="21"/>
                <w:szCs w:val="21"/>
              </w:rPr>
              <w:t>7</w:t>
            </w:r>
            <w:r w:rsidRPr="00C1164C">
              <w:rPr>
                <w:rFonts w:ascii="仿宋_GB2312" w:eastAsia="仿宋_GB2312" w:hAnsi="宋体" w:hint="eastAsia"/>
                <w:sz w:val="21"/>
                <w:szCs w:val="21"/>
              </w:rPr>
              <w:t>0%</w:t>
            </w:r>
          </w:p>
        </w:tc>
      </w:tr>
      <w:tr w:rsidR="001414C6" w:rsidTr="00A27C54">
        <w:trPr>
          <w:trHeight w:val="340"/>
        </w:trPr>
        <w:tc>
          <w:tcPr>
            <w:tcW w:w="299" w:type="pct"/>
            <w:vMerge/>
            <w:vAlign w:val="center"/>
          </w:tcPr>
          <w:p w:rsidR="00624258" w:rsidRPr="00C1164C" w:rsidRDefault="00AF57D5" w:rsidP="00A27C54">
            <w:pPr>
              <w:spacing w:line="240" w:lineRule="auto"/>
              <w:ind w:firstLineChars="0" w:firstLine="0"/>
              <w:jc w:val="center"/>
              <w:textAlignment w:val="auto"/>
              <w:rPr>
                <w:rFonts w:ascii="仿宋_GB2312" w:eastAsia="仿宋_GB2312" w:hAnsi="仿宋"/>
                <w:sz w:val="21"/>
                <w:szCs w:val="21"/>
              </w:rPr>
            </w:pPr>
          </w:p>
        </w:tc>
        <w:tc>
          <w:tcPr>
            <w:tcW w:w="957" w:type="pct"/>
            <w:vMerge/>
            <w:vAlign w:val="center"/>
          </w:tcPr>
          <w:p w:rsidR="00624258" w:rsidRPr="00C1164C" w:rsidRDefault="00AF57D5" w:rsidP="00A27C54">
            <w:pPr>
              <w:spacing w:line="240" w:lineRule="auto"/>
              <w:ind w:firstLineChars="0" w:firstLine="0"/>
              <w:jc w:val="center"/>
              <w:textAlignment w:val="auto"/>
              <w:rPr>
                <w:rFonts w:ascii="仿宋_GB2312" w:eastAsia="仿宋_GB2312" w:hAnsi="仿宋"/>
                <w:sz w:val="21"/>
                <w:szCs w:val="21"/>
              </w:rPr>
            </w:pPr>
          </w:p>
        </w:tc>
        <w:tc>
          <w:tcPr>
            <w:tcW w:w="957" w:type="pct"/>
            <w:vMerge/>
            <w:vAlign w:val="center"/>
          </w:tcPr>
          <w:p w:rsidR="00624258" w:rsidRPr="00C1164C" w:rsidRDefault="00AF57D5" w:rsidP="00A27C54">
            <w:pPr>
              <w:spacing w:line="240" w:lineRule="auto"/>
              <w:ind w:firstLineChars="0" w:firstLine="0"/>
              <w:jc w:val="center"/>
              <w:textAlignment w:val="auto"/>
              <w:rPr>
                <w:rFonts w:ascii="仿宋_GB2312" w:eastAsia="仿宋_GB2312" w:hAnsi="仿宋"/>
                <w:sz w:val="21"/>
                <w:szCs w:val="21"/>
              </w:rPr>
            </w:pPr>
          </w:p>
        </w:tc>
        <w:tc>
          <w:tcPr>
            <w:tcW w:w="1835" w:type="pct"/>
            <w:gridSpan w:val="2"/>
            <w:vAlign w:val="center"/>
          </w:tcPr>
          <w:p w:rsidR="00624258" w:rsidRPr="00C1164C" w:rsidRDefault="00C62A86" w:rsidP="00A27C54">
            <w:pPr>
              <w:spacing w:line="240" w:lineRule="auto"/>
              <w:ind w:firstLineChars="0" w:firstLine="0"/>
              <w:jc w:val="center"/>
              <w:textAlignment w:val="auto"/>
              <w:rPr>
                <w:rFonts w:ascii="仿宋_GB2312" w:eastAsia="仿宋_GB2312" w:hAnsi="宋体"/>
                <w:sz w:val="21"/>
                <w:szCs w:val="21"/>
              </w:rPr>
            </w:pPr>
            <w:r w:rsidRPr="00C1164C">
              <w:rPr>
                <w:rFonts w:ascii="仿宋_GB2312" w:eastAsia="仿宋_GB2312" w:hAnsi="宋体" w:hint="eastAsia"/>
                <w:sz w:val="21"/>
                <w:szCs w:val="21"/>
              </w:rPr>
              <w:t>总投资完成率</w:t>
            </w:r>
          </w:p>
        </w:tc>
        <w:tc>
          <w:tcPr>
            <w:tcW w:w="952" w:type="pct"/>
            <w:vAlign w:val="center"/>
          </w:tcPr>
          <w:p w:rsidR="00624258" w:rsidRPr="00C1164C" w:rsidRDefault="00C62A86" w:rsidP="00A27C54">
            <w:pPr>
              <w:spacing w:line="240" w:lineRule="auto"/>
              <w:ind w:firstLineChars="0" w:firstLine="0"/>
              <w:jc w:val="center"/>
              <w:textAlignment w:val="auto"/>
              <w:rPr>
                <w:rFonts w:ascii="仿宋_GB2312" w:eastAsia="仿宋_GB2312" w:hAnsi="宋体"/>
                <w:sz w:val="21"/>
                <w:szCs w:val="21"/>
              </w:rPr>
            </w:pPr>
            <w:r w:rsidRPr="00C1164C">
              <w:rPr>
                <w:rFonts w:ascii="仿宋_GB2312" w:eastAsia="仿宋_GB2312" w:hAnsi="宋体" w:hint="eastAsia"/>
                <w:sz w:val="21"/>
                <w:szCs w:val="21"/>
              </w:rPr>
              <w:t>≥80%</w:t>
            </w:r>
          </w:p>
        </w:tc>
      </w:tr>
      <w:tr w:rsidR="001414C6" w:rsidTr="00A27C54">
        <w:trPr>
          <w:trHeight w:val="340"/>
        </w:trPr>
        <w:tc>
          <w:tcPr>
            <w:tcW w:w="299" w:type="pct"/>
            <w:vMerge/>
            <w:vAlign w:val="center"/>
          </w:tcPr>
          <w:p w:rsidR="00624258" w:rsidRPr="00C1164C" w:rsidRDefault="00AF57D5" w:rsidP="00A27C54">
            <w:pPr>
              <w:spacing w:line="240" w:lineRule="auto"/>
              <w:ind w:firstLineChars="0" w:firstLine="0"/>
              <w:jc w:val="center"/>
              <w:textAlignment w:val="auto"/>
              <w:rPr>
                <w:rFonts w:ascii="仿宋_GB2312" w:eastAsia="仿宋_GB2312" w:hAnsi="仿宋"/>
                <w:sz w:val="21"/>
                <w:szCs w:val="21"/>
              </w:rPr>
            </w:pPr>
          </w:p>
        </w:tc>
        <w:tc>
          <w:tcPr>
            <w:tcW w:w="957" w:type="pct"/>
            <w:vMerge/>
            <w:vAlign w:val="center"/>
          </w:tcPr>
          <w:p w:rsidR="00624258" w:rsidRPr="00C1164C" w:rsidRDefault="00AF57D5" w:rsidP="00A27C54">
            <w:pPr>
              <w:spacing w:line="240" w:lineRule="auto"/>
              <w:ind w:firstLineChars="0" w:firstLine="0"/>
              <w:jc w:val="center"/>
              <w:textAlignment w:val="auto"/>
              <w:rPr>
                <w:rFonts w:ascii="仿宋_GB2312" w:eastAsia="仿宋_GB2312" w:hAnsi="仿宋"/>
                <w:sz w:val="21"/>
                <w:szCs w:val="21"/>
              </w:rPr>
            </w:pPr>
          </w:p>
        </w:tc>
        <w:tc>
          <w:tcPr>
            <w:tcW w:w="957" w:type="pct"/>
            <w:vMerge w:val="restart"/>
            <w:vAlign w:val="center"/>
          </w:tcPr>
          <w:p w:rsidR="00624258" w:rsidRPr="00C1164C" w:rsidRDefault="00C62A86" w:rsidP="00A27C54">
            <w:pPr>
              <w:spacing w:line="240" w:lineRule="auto"/>
              <w:ind w:firstLineChars="0" w:firstLine="0"/>
              <w:jc w:val="center"/>
              <w:textAlignment w:val="auto"/>
              <w:rPr>
                <w:rFonts w:ascii="仿宋_GB2312" w:eastAsia="仿宋_GB2312" w:hAnsi="仿宋"/>
                <w:sz w:val="21"/>
                <w:szCs w:val="21"/>
              </w:rPr>
            </w:pPr>
            <w:r w:rsidRPr="00C1164C">
              <w:rPr>
                <w:rFonts w:ascii="仿宋_GB2312" w:eastAsia="仿宋_GB2312" w:hAnsi="仿宋" w:hint="eastAsia"/>
                <w:sz w:val="21"/>
                <w:szCs w:val="21"/>
              </w:rPr>
              <w:t>项目管理指标</w:t>
            </w:r>
          </w:p>
        </w:tc>
        <w:tc>
          <w:tcPr>
            <w:tcW w:w="1835" w:type="pct"/>
            <w:gridSpan w:val="2"/>
            <w:vAlign w:val="center"/>
          </w:tcPr>
          <w:p w:rsidR="00624258" w:rsidRPr="00C1164C" w:rsidRDefault="00C62A86" w:rsidP="00A27C54">
            <w:pPr>
              <w:spacing w:line="240" w:lineRule="auto"/>
              <w:ind w:firstLineChars="0" w:firstLine="0"/>
              <w:jc w:val="center"/>
              <w:textAlignment w:val="auto"/>
              <w:rPr>
                <w:rFonts w:ascii="仿宋_GB2312" w:eastAsia="仿宋_GB2312" w:hAnsi="宋体"/>
                <w:sz w:val="21"/>
                <w:szCs w:val="21"/>
              </w:rPr>
            </w:pPr>
            <w:r w:rsidRPr="00C1164C">
              <w:rPr>
                <w:rFonts w:ascii="仿宋_GB2312" w:eastAsia="仿宋_GB2312" w:hAnsi="宋体" w:hint="eastAsia"/>
                <w:sz w:val="21"/>
                <w:szCs w:val="21"/>
              </w:rPr>
              <w:t>项目开工率</w:t>
            </w:r>
          </w:p>
        </w:tc>
        <w:tc>
          <w:tcPr>
            <w:tcW w:w="952" w:type="pct"/>
            <w:vAlign w:val="center"/>
          </w:tcPr>
          <w:p w:rsidR="00624258" w:rsidRPr="00C1164C" w:rsidRDefault="00C62A86" w:rsidP="00A27C54">
            <w:pPr>
              <w:spacing w:line="240" w:lineRule="auto"/>
              <w:ind w:firstLineChars="0" w:firstLine="0"/>
              <w:jc w:val="center"/>
              <w:textAlignment w:val="auto"/>
              <w:rPr>
                <w:rFonts w:ascii="仿宋_GB2312" w:eastAsia="仿宋_GB2312" w:hAnsi="宋体"/>
                <w:sz w:val="21"/>
                <w:szCs w:val="21"/>
              </w:rPr>
            </w:pPr>
            <w:r w:rsidRPr="00C1164C">
              <w:rPr>
                <w:rFonts w:ascii="仿宋_GB2312" w:eastAsia="仿宋_GB2312" w:hAnsi="宋体" w:hint="eastAsia"/>
                <w:sz w:val="21"/>
                <w:szCs w:val="21"/>
              </w:rPr>
              <w:t>≥</w:t>
            </w:r>
            <w:r>
              <w:rPr>
                <w:rFonts w:ascii="仿宋_GB2312" w:eastAsia="仿宋_GB2312" w:hAnsi="宋体" w:hint="eastAsia"/>
                <w:sz w:val="21"/>
                <w:szCs w:val="21"/>
              </w:rPr>
              <w:t>9</w:t>
            </w:r>
            <w:r w:rsidRPr="00C1164C">
              <w:rPr>
                <w:rFonts w:ascii="仿宋_GB2312" w:eastAsia="仿宋_GB2312" w:hAnsi="宋体" w:hint="eastAsia"/>
                <w:sz w:val="21"/>
                <w:szCs w:val="21"/>
              </w:rPr>
              <w:t>0%</w:t>
            </w:r>
          </w:p>
        </w:tc>
      </w:tr>
      <w:tr w:rsidR="001414C6" w:rsidTr="00A27C54">
        <w:trPr>
          <w:trHeight w:val="340"/>
        </w:trPr>
        <w:tc>
          <w:tcPr>
            <w:tcW w:w="299" w:type="pct"/>
            <w:vMerge/>
            <w:vAlign w:val="center"/>
          </w:tcPr>
          <w:p w:rsidR="00624258" w:rsidRPr="00C1164C" w:rsidRDefault="00AF57D5" w:rsidP="00A27C54">
            <w:pPr>
              <w:spacing w:line="240" w:lineRule="auto"/>
              <w:ind w:firstLineChars="0" w:firstLine="0"/>
              <w:jc w:val="center"/>
              <w:textAlignment w:val="auto"/>
              <w:rPr>
                <w:rFonts w:ascii="仿宋_GB2312" w:eastAsia="仿宋_GB2312" w:hAnsi="仿宋"/>
                <w:sz w:val="21"/>
                <w:szCs w:val="21"/>
              </w:rPr>
            </w:pPr>
          </w:p>
        </w:tc>
        <w:tc>
          <w:tcPr>
            <w:tcW w:w="957" w:type="pct"/>
            <w:vMerge/>
            <w:vAlign w:val="center"/>
          </w:tcPr>
          <w:p w:rsidR="00624258" w:rsidRPr="00C1164C" w:rsidRDefault="00AF57D5" w:rsidP="00A27C54">
            <w:pPr>
              <w:spacing w:line="240" w:lineRule="auto"/>
              <w:ind w:firstLineChars="0" w:firstLine="0"/>
              <w:jc w:val="center"/>
              <w:textAlignment w:val="auto"/>
              <w:rPr>
                <w:rFonts w:ascii="仿宋_GB2312" w:eastAsia="仿宋_GB2312" w:hAnsi="仿宋"/>
                <w:sz w:val="21"/>
                <w:szCs w:val="21"/>
              </w:rPr>
            </w:pPr>
          </w:p>
        </w:tc>
        <w:tc>
          <w:tcPr>
            <w:tcW w:w="957" w:type="pct"/>
            <w:vMerge/>
          </w:tcPr>
          <w:p w:rsidR="00624258" w:rsidRPr="00C1164C" w:rsidRDefault="00AF57D5" w:rsidP="00A27C54">
            <w:pPr>
              <w:spacing w:line="240" w:lineRule="auto"/>
              <w:ind w:firstLineChars="0" w:firstLine="0"/>
              <w:jc w:val="center"/>
              <w:textAlignment w:val="auto"/>
              <w:rPr>
                <w:rFonts w:ascii="仿宋_GB2312" w:eastAsia="仿宋_GB2312" w:hAnsi="仿宋"/>
                <w:sz w:val="21"/>
                <w:szCs w:val="21"/>
              </w:rPr>
            </w:pPr>
          </w:p>
        </w:tc>
        <w:tc>
          <w:tcPr>
            <w:tcW w:w="1835" w:type="pct"/>
            <w:gridSpan w:val="2"/>
            <w:vAlign w:val="center"/>
          </w:tcPr>
          <w:p w:rsidR="00624258" w:rsidRPr="00C1164C" w:rsidRDefault="00C62A86" w:rsidP="00A27C54">
            <w:pPr>
              <w:spacing w:line="240" w:lineRule="auto"/>
              <w:ind w:firstLineChars="0" w:firstLine="0"/>
              <w:jc w:val="center"/>
              <w:textAlignment w:val="auto"/>
              <w:rPr>
                <w:rFonts w:ascii="仿宋_GB2312" w:eastAsia="仿宋_GB2312" w:hAnsi="宋体"/>
                <w:sz w:val="21"/>
                <w:szCs w:val="21"/>
              </w:rPr>
            </w:pPr>
            <w:r w:rsidRPr="00C1164C">
              <w:rPr>
                <w:rFonts w:ascii="仿宋_GB2312" w:eastAsia="仿宋_GB2312" w:hAnsi="宋体" w:hint="eastAsia"/>
                <w:sz w:val="21"/>
                <w:szCs w:val="21"/>
              </w:rPr>
              <w:t>超规模、超标准、超概算项目比例</w:t>
            </w:r>
          </w:p>
        </w:tc>
        <w:tc>
          <w:tcPr>
            <w:tcW w:w="952" w:type="pct"/>
            <w:vAlign w:val="center"/>
          </w:tcPr>
          <w:p w:rsidR="00624258" w:rsidRPr="00C1164C" w:rsidRDefault="00C62A86" w:rsidP="00A27C54">
            <w:pPr>
              <w:spacing w:line="240" w:lineRule="auto"/>
              <w:ind w:firstLineChars="0" w:firstLine="0"/>
              <w:jc w:val="center"/>
              <w:textAlignment w:val="auto"/>
              <w:rPr>
                <w:rFonts w:ascii="仿宋_GB2312" w:eastAsia="仿宋_GB2312" w:hAnsi="宋体"/>
                <w:sz w:val="21"/>
                <w:szCs w:val="21"/>
              </w:rPr>
            </w:pPr>
            <w:r w:rsidRPr="00C1164C">
              <w:rPr>
                <w:rFonts w:ascii="仿宋_GB2312" w:eastAsia="仿宋_GB2312" w:hAnsi="宋体" w:hint="eastAsia"/>
                <w:sz w:val="21"/>
                <w:szCs w:val="21"/>
              </w:rPr>
              <w:t>≤5%</w:t>
            </w:r>
          </w:p>
        </w:tc>
      </w:tr>
      <w:tr w:rsidR="001414C6" w:rsidTr="00A27C54">
        <w:trPr>
          <w:trHeight w:val="283"/>
        </w:trPr>
        <w:tc>
          <w:tcPr>
            <w:tcW w:w="299" w:type="pct"/>
            <w:vMerge/>
            <w:vAlign w:val="center"/>
          </w:tcPr>
          <w:p w:rsidR="00624258" w:rsidRPr="00C1164C" w:rsidRDefault="00AF57D5" w:rsidP="00A27C54">
            <w:pPr>
              <w:spacing w:line="240" w:lineRule="auto"/>
              <w:ind w:firstLineChars="0" w:firstLine="0"/>
              <w:jc w:val="center"/>
              <w:textAlignment w:val="auto"/>
              <w:rPr>
                <w:rFonts w:ascii="仿宋_GB2312" w:eastAsia="仿宋_GB2312" w:hAnsi="仿宋"/>
                <w:sz w:val="21"/>
                <w:szCs w:val="21"/>
              </w:rPr>
            </w:pPr>
          </w:p>
        </w:tc>
        <w:tc>
          <w:tcPr>
            <w:tcW w:w="957" w:type="pct"/>
            <w:vMerge/>
            <w:vAlign w:val="center"/>
          </w:tcPr>
          <w:p w:rsidR="00624258" w:rsidRPr="00C1164C" w:rsidRDefault="00AF57D5" w:rsidP="00A27C54">
            <w:pPr>
              <w:spacing w:line="240" w:lineRule="auto"/>
              <w:ind w:firstLineChars="0" w:firstLine="0"/>
              <w:jc w:val="center"/>
              <w:textAlignment w:val="auto"/>
              <w:rPr>
                <w:rFonts w:ascii="仿宋_GB2312" w:eastAsia="仿宋_GB2312" w:hAnsi="仿宋"/>
                <w:sz w:val="21"/>
                <w:szCs w:val="21"/>
              </w:rPr>
            </w:pPr>
          </w:p>
        </w:tc>
        <w:tc>
          <w:tcPr>
            <w:tcW w:w="957" w:type="pct"/>
            <w:vAlign w:val="center"/>
          </w:tcPr>
          <w:p w:rsidR="00624258" w:rsidRPr="00C1164C" w:rsidRDefault="00C62A86" w:rsidP="00A27C54">
            <w:pPr>
              <w:spacing w:line="240" w:lineRule="auto"/>
              <w:ind w:firstLineChars="0" w:firstLine="0"/>
              <w:jc w:val="center"/>
              <w:textAlignment w:val="auto"/>
              <w:rPr>
                <w:rFonts w:ascii="仿宋_GB2312" w:eastAsia="仿宋_GB2312"/>
                <w:sz w:val="21"/>
                <w:szCs w:val="21"/>
              </w:rPr>
            </w:pPr>
            <w:r w:rsidRPr="00C1164C">
              <w:rPr>
                <w:rFonts w:ascii="仿宋_GB2312" w:eastAsia="仿宋_GB2312" w:hint="eastAsia"/>
                <w:sz w:val="21"/>
                <w:szCs w:val="21"/>
              </w:rPr>
              <w:t>监督检查指标</w:t>
            </w:r>
          </w:p>
        </w:tc>
        <w:tc>
          <w:tcPr>
            <w:tcW w:w="1835" w:type="pct"/>
            <w:gridSpan w:val="2"/>
            <w:vAlign w:val="center"/>
          </w:tcPr>
          <w:p w:rsidR="00624258" w:rsidRPr="00C1164C" w:rsidRDefault="00C62A86" w:rsidP="00A27C54">
            <w:pPr>
              <w:snapToGrid w:val="0"/>
              <w:spacing w:line="240" w:lineRule="auto"/>
              <w:ind w:firstLineChars="0" w:firstLine="0"/>
              <w:jc w:val="center"/>
              <w:textAlignment w:val="auto"/>
              <w:rPr>
                <w:rFonts w:ascii="仿宋_GB2312" w:eastAsia="仿宋_GB2312" w:hAnsi="宋体"/>
                <w:sz w:val="21"/>
                <w:szCs w:val="21"/>
              </w:rPr>
            </w:pPr>
            <w:r w:rsidRPr="00C1164C">
              <w:rPr>
                <w:rFonts w:ascii="仿宋_GB2312" w:eastAsia="仿宋_GB2312" w:hAnsi="宋体" w:hint="eastAsia"/>
                <w:sz w:val="21"/>
                <w:szCs w:val="21"/>
              </w:rPr>
              <w:t>审计、督查、巡视等指出问题项目比例</w:t>
            </w:r>
          </w:p>
        </w:tc>
        <w:tc>
          <w:tcPr>
            <w:tcW w:w="952" w:type="pct"/>
            <w:vAlign w:val="center"/>
          </w:tcPr>
          <w:p w:rsidR="00624258" w:rsidRPr="00C1164C" w:rsidRDefault="00C62A86" w:rsidP="00A27C54">
            <w:pPr>
              <w:snapToGrid w:val="0"/>
              <w:spacing w:line="240" w:lineRule="auto"/>
              <w:ind w:firstLineChars="0" w:firstLine="0"/>
              <w:jc w:val="center"/>
              <w:textAlignment w:val="auto"/>
              <w:rPr>
                <w:rFonts w:ascii="仿宋_GB2312" w:eastAsia="仿宋_GB2312" w:hAnsi="宋体"/>
                <w:sz w:val="21"/>
                <w:szCs w:val="21"/>
              </w:rPr>
            </w:pPr>
            <w:r w:rsidRPr="00C1164C">
              <w:rPr>
                <w:rFonts w:ascii="仿宋_GB2312" w:eastAsia="仿宋_GB2312" w:hAnsi="宋体" w:hint="eastAsia"/>
                <w:sz w:val="21"/>
                <w:szCs w:val="21"/>
              </w:rPr>
              <w:t>0</w:t>
            </w:r>
          </w:p>
        </w:tc>
      </w:tr>
    </w:tbl>
    <w:p w:rsidR="00624258" w:rsidRPr="00E35AD0" w:rsidRDefault="00AF57D5" w:rsidP="00624258">
      <w:pPr>
        <w:snapToGrid w:val="0"/>
        <w:spacing w:line="240" w:lineRule="auto"/>
        <w:ind w:firstLineChars="0" w:firstLine="0"/>
        <w:contextualSpacing/>
        <w:mirrorIndents/>
        <w:textAlignment w:val="auto"/>
        <w:rPr>
          <w:color w:val="000000"/>
          <w:kern w:val="0"/>
          <w:sz w:val="16"/>
          <w:szCs w:val="16"/>
        </w:rPr>
      </w:pPr>
    </w:p>
    <w:p w:rsidR="00624258" w:rsidRPr="00E35AD0" w:rsidRDefault="00AF57D5" w:rsidP="00624258">
      <w:pPr>
        <w:snapToGrid w:val="0"/>
        <w:spacing w:line="240" w:lineRule="auto"/>
        <w:ind w:firstLineChars="0" w:firstLine="0"/>
        <w:contextualSpacing/>
        <w:mirrorIndents/>
        <w:textAlignment w:val="auto"/>
        <w:rPr>
          <w:color w:val="000000"/>
          <w:kern w:val="0"/>
          <w:sz w:val="16"/>
          <w:szCs w:val="16"/>
        </w:rPr>
      </w:pPr>
    </w:p>
    <w:p w:rsidR="00F72539" w:rsidRPr="00E35AD0" w:rsidRDefault="00AF57D5" w:rsidP="00355F55">
      <w:pPr>
        <w:spacing w:line="560" w:lineRule="exact"/>
        <w:ind w:firstLineChars="0" w:firstLine="0"/>
        <w:textAlignment w:val="auto"/>
        <w:rPr>
          <w:color w:val="000000"/>
          <w:kern w:val="0"/>
          <w:sz w:val="16"/>
          <w:szCs w:val="16"/>
        </w:rPr>
      </w:pPr>
    </w:p>
    <w:sectPr w:rsidR="00F72539" w:rsidRPr="00E35AD0" w:rsidSect="00E35AD0">
      <w:headerReference w:type="even" r:id="rId8"/>
      <w:headerReference w:type="default" r:id="rId9"/>
      <w:footerReference w:type="even" r:id="rId10"/>
      <w:footerReference w:type="default" r:id="rId11"/>
      <w:headerReference w:type="first" r:id="rId12"/>
      <w:footerReference w:type="first" r:id="rId13"/>
      <w:pgSz w:w="11906" w:h="16838" w:code="9"/>
      <w:pgMar w:top="1985" w:right="1616" w:bottom="1814" w:left="1616" w:header="851" w:footer="1474" w:gutter="0"/>
      <w:cols w:space="425"/>
      <w:docGrid w:type="lines" w:linePitch="5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0B5" w:rsidRDefault="00CB70B5" w:rsidP="00242038">
      <w:pPr>
        <w:spacing w:line="240" w:lineRule="auto"/>
        <w:ind w:firstLine="600"/>
      </w:pPr>
      <w:r>
        <w:separator/>
      </w:r>
    </w:p>
  </w:endnote>
  <w:endnote w:type="continuationSeparator" w:id="0">
    <w:p w:rsidR="00CB70B5" w:rsidRDefault="00CB70B5" w:rsidP="00242038">
      <w:pPr>
        <w:spacing w:line="240" w:lineRule="auto"/>
        <w:ind w:firstLine="60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方正黑体_GBK">
    <w:altName w:val="微软雅黑"/>
    <w:charset w:val="86"/>
    <w:family w:val="script"/>
    <w:pitch w:val="default"/>
    <w:sig w:usb0="00000001"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06" w:rsidRPr="00564D80" w:rsidRDefault="00AF57D5" w:rsidP="00846681">
    <w:pPr>
      <w:pStyle w:val="a4"/>
      <w:ind w:right="141" w:firstLine="560"/>
      <w:rPr>
        <w:rFonts w:ascii="仿宋_GB2312" w:eastAsia="仿宋_GB2312" w:hAnsi="宋体"/>
        <w:caps/>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06" w:rsidRPr="00301315" w:rsidRDefault="00AF57D5" w:rsidP="00846681">
    <w:pPr>
      <w:pStyle w:val="a4"/>
      <w:ind w:right="141" w:firstLine="560"/>
      <w:jc w:val="right"/>
      <w:rPr>
        <w:rFonts w:ascii="仿宋_GB2312" w:eastAsia="仿宋_GB2312" w:hAnsi="宋体"/>
        <w:caps/>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E12" w:rsidRDefault="00AF57D5" w:rsidP="00460E12">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0B5" w:rsidRDefault="00CB70B5" w:rsidP="00242038">
      <w:pPr>
        <w:spacing w:line="240" w:lineRule="auto"/>
        <w:ind w:firstLine="600"/>
      </w:pPr>
      <w:r>
        <w:separator/>
      </w:r>
    </w:p>
  </w:footnote>
  <w:footnote w:type="continuationSeparator" w:id="0">
    <w:p w:rsidR="00CB70B5" w:rsidRDefault="00CB70B5" w:rsidP="00242038">
      <w:pPr>
        <w:spacing w:line="240" w:lineRule="auto"/>
        <w:ind w:firstLine="60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E12" w:rsidRDefault="00AF57D5" w:rsidP="00460E12">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E12" w:rsidRDefault="00AF57D5" w:rsidP="003A03D2">
    <w:pPr>
      <w:ind w:firstLine="6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E12" w:rsidRDefault="00AF57D5" w:rsidP="00460E12">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2593B"/>
    <w:multiLevelType w:val="hybridMultilevel"/>
    <w:tmpl w:val="0B0057B0"/>
    <w:lvl w:ilvl="0" w:tplc="A144375E">
      <w:start w:val="1"/>
      <w:numFmt w:val="chineseCountingThousand"/>
      <w:lvlText w:val="%1、"/>
      <w:lvlJc w:val="left"/>
      <w:pPr>
        <w:ind w:left="420" w:hanging="420"/>
      </w:pPr>
    </w:lvl>
    <w:lvl w:ilvl="1" w:tplc="698693E8" w:tentative="1">
      <w:start w:val="1"/>
      <w:numFmt w:val="lowerLetter"/>
      <w:lvlText w:val="%2)"/>
      <w:lvlJc w:val="left"/>
      <w:pPr>
        <w:ind w:left="840" w:hanging="420"/>
      </w:pPr>
    </w:lvl>
    <w:lvl w:ilvl="2" w:tplc="A3428AE2" w:tentative="1">
      <w:start w:val="1"/>
      <w:numFmt w:val="lowerRoman"/>
      <w:lvlText w:val="%3."/>
      <w:lvlJc w:val="right"/>
      <w:pPr>
        <w:ind w:left="1260" w:hanging="420"/>
      </w:pPr>
    </w:lvl>
    <w:lvl w:ilvl="3" w:tplc="A6F8EC76" w:tentative="1">
      <w:start w:val="1"/>
      <w:numFmt w:val="decimal"/>
      <w:lvlText w:val="%4."/>
      <w:lvlJc w:val="left"/>
      <w:pPr>
        <w:ind w:left="1680" w:hanging="420"/>
      </w:pPr>
    </w:lvl>
    <w:lvl w:ilvl="4" w:tplc="230E366E" w:tentative="1">
      <w:start w:val="1"/>
      <w:numFmt w:val="lowerLetter"/>
      <w:lvlText w:val="%5)"/>
      <w:lvlJc w:val="left"/>
      <w:pPr>
        <w:ind w:left="2100" w:hanging="420"/>
      </w:pPr>
    </w:lvl>
    <w:lvl w:ilvl="5" w:tplc="61B26844" w:tentative="1">
      <w:start w:val="1"/>
      <w:numFmt w:val="lowerRoman"/>
      <w:lvlText w:val="%6."/>
      <w:lvlJc w:val="right"/>
      <w:pPr>
        <w:ind w:left="2520" w:hanging="420"/>
      </w:pPr>
    </w:lvl>
    <w:lvl w:ilvl="6" w:tplc="6B10A2DC" w:tentative="1">
      <w:start w:val="1"/>
      <w:numFmt w:val="decimal"/>
      <w:lvlText w:val="%7."/>
      <w:lvlJc w:val="left"/>
      <w:pPr>
        <w:ind w:left="2940" w:hanging="420"/>
      </w:pPr>
    </w:lvl>
    <w:lvl w:ilvl="7" w:tplc="66F2BEBE" w:tentative="1">
      <w:start w:val="1"/>
      <w:numFmt w:val="lowerLetter"/>
      <w:lvlText w:val="%8)"/>
      <w:lvlJc w:val="left"/>
      <w:pPr>
        <w:ind w:left="3360" w:hanging="420"/>
      </w:pPr>
    </w:lvl>
    <w:lvl w:ilvl="8" w:tplc="21924056" w:tentative="1">
      <w:start w:val="1"/>
      <w:numFmt w:val="lowerRoman"/>
      <w:lvlText w:val="%9."/>
      <w:lvlJc w:val="right"/>
      <w:pPr>
        <w:ind w:left="3780" w:hanging="420"/>
      </w:pPr>
    </w:lvl>
  </w:abstractNum>
  <w:abstractNum w:abstractNumId="1">
    <w:nsid w:val="6E144E61"/>
    <w:multiLevelType w:val="hybridMultilevel"/>
    <w:tmpl w:val="3ED863BA"/>
    <w:lvl w:ilvl="0" w:tplc="95C6779A">
      <w:start w:val="1"/>
      <w:numFmt w:val="chineseCountingThousand"/>
      <w:lvlText w:val="(%1)"/>
      <w:lvlJc w:val="left"/>
      <w:pPr>
        <w:ind w:left="420" w:hanging="420"/>
      </w:pPr>
    </w:lvl>
    <w:lvl w:ilvl="1" w:tplc="E9E4540A" w:tentative="1">
      <w:start w:val="1"/>
      <w:numFmt w:val="lowerLetter"/>
      <w:lvlText w:val="%2)"/>
      <w:lvlJc w:val="left"/>
      <w:pPr>
        <w:ind w:left="840" w:hanging="420"/>
      </w:pPr>
    </w:lvl>
    <w:lvl w:ilvl="2" w:tplc="66789482" w:tentative="1">
      <w:start w:val="1"/>
      <w:numFmt w:val="lowerRoman"/>
      <w:lvlText w:val="%3."/>
      <w:lvlJc w:val="right"/>
      <w:pPr>
        <w:ind w:left="1260" w:hanging="420"/>
      </w:pPr>
    </w:lvl>
    <w:lvl w:ilvl="3" w:tplc="CDFCD950" w:tentative="1">
      <w:start w:val="1"/>
      <w:numFmt w:val="decimal"/>
      <w:lvlText w:val="%4."/>
      <w:lvlJc w:val="left"/>
      <w:pPr>
        <w:ind w:left="1680" w:hanging="420"/>
      </w:pPr>
    </w:lvl>
    <w:lvl w:ilvl="4" w:tplc="51B2785E" w:tentative="1">
      <w:start w:val="1"/>
      <w:numFmt w:val="lowerLetter"/>
      <w:lvlText w:val="%5)"/>
      <w:lvlJc w:val="left"/>
      <w:pPr>
        <w:ind w:left="2100" w:hanging="420"/>
      </w:pPr>
    </w:lvl>
    <w:lvl w:ilvl="5" w:tplc="14B85B90" w:tentative="1">
      <w:start w:val="1"/>
      <w:numFmt w:val="lowerRoman"/>
      <w:lvlText w:val="%6."/>
      <w:lvlJc w:val="right"/>
      <w:pPr>
        <w:ind w:left="2520" w:hanging="420"/>
      </w:pPr>
    </w:lvl>
    <w:lvl w:ilvl="6" w:tplc="1E063280" w:tentative="1">
      <w:start w:val="1"/>
      <w:numFmt w:val="decimal"/>
      <w:lvlText w:val="%7."/>
      <w:lvlJc w:val="left"/>
      <w:pPr>
        <w:ind w:left="2940" w:hanging="420"/>
      </w:pPr>
    </w:lvl>
    <w:lvl w:ilvl="7" w:tplc="C53C3B18" w:tentative="1">
      <w:start w:val="1"/>
      <w:numFmt w:val="lowerLetter"/>
      <w:lvlText w:val="%8)"/>
      <w:lvlJc w:val="left"/>
      <w:pPr>
        <w:ind w:left="3360" w:hanging="420"/>
      </w:pPr>
    </w:lvl>
    <w:lvl w:ilvl="8" w:tplc="730AA96A" w:tentative="1">
      <w:start w:val="1"/>
      <w:numFmt w:val="lowerRoman"/>
      <w:lvlText w:val="%9."/>
      <w:lvlJc w:val="right"/>
      <w:pPr>
        <w:ind w:left="3780" w:hanging="420"/>
      </w:pPr>
    </w:lvl>
  </w:abstractNum>
  <w:abstractNum w:abstractNumId="2">
    <w:nsid w:val="7DC371FC"/>
    <w:multiLevelType w:val="hybridMultilevel"/>
    <w:tmpl w:val="65B8AE00"/>
    <w:lvl w:ilvl="0" w:tplc="DE18C870">
      <w:start w:val="1"/>
      <w:numFmt w:val="decimal"/>
      <w:lvlText w:val="%1、"/>
      <w:lvlJc w:val="left"/>
      <w:pPr>
        <w:ind w:left="420" w:hanging="420"/>
      </w:pPr>
      <w:rPr>
        <w:rFonts w:hint="eastAsia"/>
      </w:rPr>
    </w:lvl>
    <w:lvl w:ilvl="1" w:tplc="F4589D00" w:tentative="1">
      <w:start w:val="1"/>
      <w:numFmt w:val="lowerLetter"/>
      <w:lvlText w:val="%2)"/>
      <w:lvlJc w:val="left"/>
      <w:pPr>
        <w:ind w:left="840" w:hanging="420"/>
      </w:pPr>
    </w:lvl>
    <w:lvl w:ilvl="2" w:tplc="8076D60E" w:tentative="1">
      <w:start w:val="1"/>
      <w:numFmt w:val="lowerRoman"/>
      <w:lvlText w:val="%3."/>
      <w:lvlJc w:val="right"/>
      <w:pPr>
        <w:ind w:left="1260" w:hanging="420"/>
      </w:pPr>
    </w:lvl>
    <w:lvl w:ilvl="3" w:tplc="77FA38BA" w:tentative="1">
      <w:start w:val="1"/>
      <w:numFmt w:val="decimal"/>
      <w:lvlText w:val="%4."/>
      <w:lvlJc w:val="left"/>
      <w:pPr>
        <w:ind w:left="1680" w:hanging="420"/>
      </w:pPr>
    </w:lvl>
    <w:lvl w:ilvl="4" w:tplc="B3E4CCB4" w:tentative="1">
      <w:start w:val="1"/>
      <w:numFmt w:val="lowerLetter"/>
      <w:lvlText w:val="%5)"/>
      <w:lvlJc w:val="left"/>
      <w:pPr>
        <w:ind w:left="2100" w:hanging="420"/>
      </w:pPr>
    </w:lvl>
    <w:lvl w:ilvl="5" w:tplc="9648E346" w:tentative="1">
      <w:start w:val="1"/>
      <w:numFmt w:val="lowerRoman"/>
      <w:lvlText w:val="%6."/>
      <w:lvlJc w:val="right"/>
      <w:pPr>
        <w:ind w:left="2520" w:hanging="420"/>
      </w:pPr>
    </w:lvl>
    <w:lvl w:ilvl="6" w:tplc="783025A0" w:tentative="1">
      <w:start w:val="1"/>
      <w:numFmt w:val="decimal"/>
      <w:lvlText w:val="%7."/>
      <w:lvlJc w:val="left"/>
      <w:pPr>
        <w:ind w:left="2940" w:hanging="420"/>
      </w:pPr>
    </w:lvl>
    <w:lvl w:ilvl="7" w:tplc="D9CE65AA" w:tentative="1">
      <w:start w:val="1"/>
      <w:numFmt w:val="lowerLetter"/>
      <w:lvlText w:val="%8)"/>
      <w:lvlJc w:val="left"/>
      <w:pPr>
        <w:ind w:left="3360" w:hanging="420"/>
      </w:pPr>
    </w:lvl>
    <w:lvl w:ilvl="8" w:tplc="C450B6CA"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revisionView w:markup="0"/>
  <w:trackRevisions/>
  <w:doNotTrackMoves/>
  <w:documentProtection w:formatting="1" w:enforcement="0"/>
  <w:defaultTabStop w:val="420"/>
  <w:drawingGridHorizontalSpacing w:val="150"/>
  <w:drawingGridVerticalSpacing w:val="294"/>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14C6"/>
    <w:rsid w:val="001414C6"/>
    <w:rsid w:val="00242038"/>
    <w:rsid w:val="003E390A"/>
    <w:rsid w:val="003F3927"/>
    <w:rsid w:val="00516AD6"/>
    <w:rsid w:val="00AF57D5"/>
    <w:rsid w:val="00C62A86"/>
    <w:rsid w:val="00CB70B5"/>
    <w:rsid w:val="00F0123A"/>
    <w:rsid w:val="00FD2D3E"/>
    <w:rsid w:val="00FE02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0" w:defQFormat="0" w:count="267">
    <w:lsdException w:name="Normal" w:locked="0" w:semiHidden="0" w:uiPriority="0" w:qFormat="1"/>
    <w:lsdException w:name="heading 1" w:locked="0" w:semiHidden="0" w:uiPriority="9" w:qFormat="1"/>
    <w:lsdException w:name="heading 2" w:locked="0" w:semiHidden="0" w:uiPriority="9" w:qFormat="1"/>
    <w:lsdException w:name="heading 3" w:locked="0"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qFormat="1"/>
    <w:lsdException w:name="Title" w:semiHidden="0" w:uiPriority="10" w:qFormat="1"/>
    <w:lsdException w:name="Default Paragraph Font" w:locked="0" w:uiPriority="1" w:unhideWhenUsed="1"/>
    <w:lsdException w:name="Subtitle" w:semiHidden="0" w:uiPriority="11" w:qFormat="1"/>
    <w:lsdException w:name="Strong" w:semiHidden="0" w:uiPriority="22" w:qFormat="1"/>
    <w:lsdException w:name="Emphasis" w:semiHidden="0" w:uiPriority="20" w:qFormat="1"/>
    <w:lsdException w:name="HTML Top of Form" w:locked="0" w:unhideWhenUsed="1"/>
    <w:lsdException w:name="HTML Bottom of Form" w:locked="0" w:unhideWhenUsed="1"/>
    <w:lsdException w:name="Normal Table" w:locked="0"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a">
    <w:name w:val="Normal"/>
    <w:qFormat/>
    <w:rsid w:val="005A3D96"/>
    <w:pPr>
      <w:widowControl w:val="0"/>
      <w:spacing w:line="588" w:lineRule="exact"/>
      <w:ind w:firstLineChars="200" w:firstLine="200"/>
      <w:jc w:val="both"/>
      <w:textAlignment w:val="center"/>
    </w:pPr>
    <w:rPr>
      <w:rFonts w:ascii="Times New Roman" w:eastAsia="方正仿宋_GBK" w:hAnsi="Times New Roman"/>
      <w:kern w:val="2"/>
      <w:sz w:val="30"/>
      <w:szCs w:val="22"/>
    </w:rPr>
  </w:style>
  <w:style w:type="paragraph" w:styleId="1">
    <w:name w:val="heading 1"/>
    <w:aliases w:val="委标题 1"/>
    <w:basedOn w:val="a"/>
    <w:next w:val="a"/>
    <w:link w:val="1Char"/>
    <w:uiPriority w:val="9"/>
    <w:qFormat/>
    <w:rsid w:val="005A3D96"/>
    <w:pPr>
      <w:keepNext/>
      <w:keepLines/>
      <w:ind w:firstLineChars="0" w:firstLine="0"/>
      <w:outlineLvl w:val="0"/>
    </w:pPr>
    <w:rPr>
      <w:rFonts w:eastAsia="方正黑体_GBK"/>
      <w:bCs/>
      <w:kern w:val="44"/>
      <w:szCs w:val="44"/>
    </w:rPr>
  </w:style>
  <w:style w:type="paragraph" w:styleId="2">
    <w:name w:val="heading 2"/>
    <w:aliases w:val="委标题 2"/>
    <w:basedOn w:val="a"/>
    <w:next w:val="a"/>
    <w:link w:val="2Char"/>
    <w:uiPriority w:val="9"/>
    <w:qFormat/>
    <w:rsid w:val="005A3D96"/>
    <w:pPr>
      <w:keepNext/>
      <w:keepLines/>
      <w:ind w:firstLineChars="0" w:firstLine="0"/>
      <w:outlineLvl w:val="1"/>
    </w:pPr>
    <w:rPr>
      <w:rFonts w:eastAsia="方正楷体_GBK"/>
      <w:bCs/>
      <w:szCs w:val="32"/>
    </w:rPr>
  </w:style>
  <w:style w:type="paragraph" w:styleId="3">
    <w:name w:val="heading 3"/>
    <w:aliases w:val="委标题 3"/>
    <w:basedOn w:val="a"/>
    <w:next w:val="a"/>
    <w:link w:val="3Char"/>
    <w:uiPriority w:val="9"/>
    <w:qFormat/>
    <w:rsid w:val="005A3D96"/>
    <w:pPr>
      <w:keepNext/>
      <w:keepLines/>
      <w:ind w:firstLineChars="0" w:firstLine="0"/>
      <w:outlineLvl w:val="2"/>
    </w:pPr>
    <w:rPr>
      <w:rFonts w:eastAsia="方正楷体_GBK"/>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locked/>
    <w:rsid w:val="00D72D8B"/>
    <w:pPr>
      <w:pBdr>
        <w:bottom w:val="single" w:sz="6" w:space="1" w:color="auto"/>
      </w:pBdr>
      <w:tabs>
        <w:tab w:val="center" w:pos="4153"/>
        <w:tab w:val="right" w:pos="8306"/>
      </w:tabs>
      <w:snapToGrid w:val="0"/>
      <w:spacing w:line="240" w:lineRule="atLeast"/>
      <w:jc w:val="center"/>
    </w:pPr>
    <w:rPr>
      <w:rFonts w:ascii="Calibri" w:hAnsi="Calibri"/>
      <w:kern w:val="0"/>
      <w:sz w:val="18"/>
      <w:szCs w:val="18"/>
    </w:rPr>
  </w:style>
  <w:style w:type="character" w:customStyle="1" w:styleId="Char">
    <w:name w:val="页眉 Char"/>
    <w:link w:val="a3"/>
    <w:uiPriority w:val="99"/>
    <w:semiHidden/>
    <w:rsid w:val="000E1684"/>
    <w:rPr>
      <w:rFonts w:eastAsia="方正仿宋_GBK"/>
      <w:sz w:val="18"/>
      <w:szCs w:val="18"/>
    </w:rPr>
  </w:style>
  <w:style w:type="paragraph" w:styleId="a4">
    <w:name w:val="footer"/>
    <w:basedOn w:val="a"/>
    <w:link w:val="Char0"/>
    <w:uiPriority w:val="99"/>
    <w:semiHidden/>
    <w:locked/>
    <w:rsid w:val="00D72D8B"/>
    <w:pPr>
      <w:tabs>
        <w:tab w:val="center" w:pos="4153"/>
        <w:tab w:val="right" w:pos="8306"/>
      </w:tabs>
      <w:snapToGrid w:val="0"/>
      <w:spacing w:line="240" w:lineRule="atLeast"/>
      <w:jc w:val="left"/>
    </w:pPr>
    <w:rPr>
      <w:rFonts w:ascii="Calibri" w:hAnsi="Calibri"/>
      <w:kern w:val="0"/>
      <w:sz w:val="18"/>
      <w:szCs w:val="18"/>
    </w:rPr>
  </w:style>
  <w:style w:type="character" w:customStyle="1" w:styleId="Char0">
    <w:name w:val="页脚 Char"/>
    <w:link w:val="a4"/>
    <w:uiPriority w:val="99"/>
    <w:semiHidden/>
    <w:rsid w:val="000E1684"/>
    <w:rPr>
      <w:rFonts w:eastAsia="方正仿宋_GBK"/>
      <w:sz w:val="18"/>
      <w:szCs w:val="18"/>
    </w:rPr>
  </w:style>
  <w:style w:type="character" w:customStyle="1" w:styleId="1Char">
    <w:name w:val="标题 1 Char"/>
    <w:aliases w:val="委标题 1 Char"/>
    <w:link w:val="1"/>
    <w:uiPriority w:val="9"/>
    <w:rsid w:val="005A3D96"/>
    <w:rPr>
      <w:rFonts w:ascii="Times New Roman" w:eastAsia="方正黑体_GBK" w:hAnsi="Times New Roman"/>
      <w:bCs/>
      <w:kern w:val="44"/>
      <w:sz w:val="30"/>
      <w:szCs w:val="44"/>
    </w:rPr>
  </w:style>
  <w:style w:type="character" w:customStyle="1" w:styleId="2Char">
    <w:name w:val="标题 2 Char"/>
    <w:aliases w:val="委标题 2 Char"/>
    <w:link w:val="2"/>
    <w:uiPriority w:val="9"/>
    <w:rsid w:val="005A3D96"/>
    <w:rPr>
      <w:rFonts w:ascii="Times New Roman" w:eastAsia="方正楷体_GBK" w:hAnsi="Times New Roman"/>
      <w:bCs/>
      <w:kern w:val="2"/>
      <w:sz w:val="30"/>
      <w:szCs w:val="32"/>
    </w:rPr>
  </w:style>
  <w:style w:type="character" w:customStyle="1" w:styleId="3Char">
    <w:name w:val="标题 3 Char"/>
    <w:aliases w:val="委标题 3 Char"/>
    <w:link w:val="3"/>
    <w:uiPriority w:val="9"/>
    <w:rsid w:val="005A3D96"/>
    <w:rPr>
      <w:rFonts w:ascii="Times New Roman" w:eastAsia="方正楷体_GBK" w:hAnsi="Times New Roman"/>
      <w:bCs/>
      <w:kern w:val="2"/>
      <w:sz w:val="30"/>
      <w:szCs w:val="32"/>
    </w:rPr>
  </w:style>
  <w:style w:type="paragraph" w:styleId="a5">
    <w:name w:val="Balloon Text"/>
    <w:basedOn w:val="a"/>
    <w:semiHidden/>
    <w:locked/>
    <w:rsid w:val="004C479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AC892-3F5F-4FEC-BD84-60FDAC6E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90</TotalTime>
  <Pages>2</Pages>
  <Words>156</Words>
  <Characters>891</Characters>
  <Application>Microsoft Office Word</Application>
  <DocSecurity>0</DocSecurity>
  <Lines>7</Lines>
  <Paragraphs>2</Paragraphs>
  <ScaleCrop>false</ScaleCrop>
  <Company>微软中国</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为进一步加强中央预算内投资管理，发挥中央预算内投资效益，做好2018年中央预算内投资计划草案编报工作，现就有关事项通知如下：</dc:title>
  <dc:creator>程建林</dc:creator>
  <cp:lastModifiedBy>熊江峰(处长)</cp:lastModifiedBy>
  <cp:revision>28</cp:revision>
  <cp:lastPrinted>2018-12-24T07:14:00Z</cp:lastPrinted>
  <dcterms:created xsi:type="dcterms:W3CDTF">2020-04-22T03:40:00Z</dcterms:created>
  <dcterms:modified xsi:type="dcterms:W3CDTF">2020-07-23T09:12:00Z</dcterms:modified>
</cp:coreProperties>
</file>